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088" w:rsidRDefault="00E85088" w:rsidP="00E85088"/>
    <w:p w:rsidR="00E85088" w:rsidRPr="00C852BC" w:rsidRDefault="00E85088" w:rsidP="003A2D2F">
      <w:pPr>
        <w:pStyle w:val="Citadestacada"/>
        <w:pBdr>
          <w:bottom w:val="none" w:sz="0" w:space="0" w:color="auto"/>
        </w:pBdr>
        <w:spacing w:after="0"/>
        <w:rPr>
          <w:rFonts w:ascii="Montserrat" w:eastAsia="DejaVu Sans" w:hAnsi="Montserrat" w:cs="Times New Roman"/>
          <w:b/>
          <w:color w:val="000000"/>
          <w:kern w:val="1"/>
          <w:sz w:val="40"/>
          <w:szCs w:val="40"/>
          <w:lang w:val="es-ES"/>
        </w:rPr>
      </w:pPr>
      <w:r w:rsidRPr="00C852BC">
        <w:rPr>
          <w:rFonts w:ascii="Montserrat" w:eastAsia="DejaVu Sans" w:hAnsi="Montserrat" w:cs="Times New Roman"/>
          <w:b/>
          <w:color w:val="000000"/>
          <w:kern w:val="1"/>
          <w:sz w:val="40"/>
          <w:szCs w:val="40"/>
          <w:lang w:val="es-ES"/>
        </w:rPr>
        <w:t>GUÍA OPERATIVA</w:t>
      </w:r>
    </w:p>
    <w:p w:rsidR="00E85088" w:rsidRDefault="00E85088" w:rsidP="003A2D2F">
      <w:pPr>
        <w:pStyle w:val="Citadestacada"/>
        <w:pBdr>
          <w:bottom w:val="none" w:sz="0" w:space="0" w:color="auto"/>
        </w:pBdr>
        <w:spacing w:after="0"/>
        <w:rPr>
          <w:rFonts w:ascii="Times New Roman" w:eastAsia="DejaVu Sans" w:hAnsi="Times New Roman" w:cs="Times New Roman"/>
          <w:b/>
          <w:color w:val="000000"/>
          <w:kern w:val="1"/>
          <w:sz w:val="32"/>
          <w:szCs w:val="32"/>
          <w:lang w:val="es-ES"/>
        </w:rPr>
      </w:pPr>
    </w:p>
    <w:p w:rsidR="00971587" w:rsidRPr="00971587" w:rsidRDefault="00971587" w:rsidP="00971587">
      <w:pPr>
        <w:rPr>
          <w:lang w:val="es-ES" w:eastAsia="en-US"/>
        </w:rPr>
      </w:pPr>
    </w:p>
    <w:p w:rsidR="00971587" w:rsidRPr="00BF1D44" w:rsidRDefault="00971587" w:rsidP="00971587">
      <w:pPr>
        <w:ind w:left="567" w:hanging="567"/>
        <w:jc w:val="center"/>
        <w:rPr>
          <w:rFonts w:ascii="Montserrat" w:hAnsi="Montserrat"/>
          <w:b/>
          <w:color w:val="000000"/>
          <w:sz w:val="32"/>
          <w:szCs w:val="32"/>
        </w:rPr>
      </w:pPr>
      <w:r>
        <w:rPr>
          <w:rFonts w:ascii="Montserrat" w:hAnsi="Montserrat"/>
          <w:b/>
          <w:color w:val="000000"/>
          <w:sz w:val="32"/>
          <w:szCs w:val="32"/>
        </w:rPr>
        <w:t>PROGRAMA ATENCIÓN A LA DIVERSIDAD DE LA EDUCACIÓN INDÍGENA (PADEI)</w:t>
      </w:r>
    </w:p>
    <w:p w:rsidR="00971587" w:rsidRDefault="00971587" w:rsidP="00971587">
      <w:pPr>
        <w:ind w:left="567" w:hanging="567"/>
        <w:jc w:val="center"/>
        <w:rPr>
          <w:b/>
          <w:color w:val="000000"/>
          <w:sz w:val="32"/>
          <w:szCs w:val="32"/>
        </w:rPr>
      </w:pPr>
      <w:r>
        <w:rPr>
          <w:b/>
          <w:color w:val="000000"/>
          <w:sz w:val="32"/>
          <w:szCs w:val="32"/>
        </w:rPr>
        <w:t xml:space="preserve"> </w:t>
      </w:r>
    </w:p>
    <w:p w:rsidR="00971587" w:rsidRPr="00BF1D44" w:rsidRDefault="00971587" w:rsidP="00971587">
      <w:pPr>
        <w:ind w:left="567" w:hanging="567"/>
        <w:jc w:val="center"/>
        <w:rPr>
          <w:rFonts w:ascii="Montserrat" w:hAnsi="Montserrat"/>
          <w:b/>
          <w:color w:val="000000"/>
        </w:rPr>
      </w:pPr>
      <w:r w:rsidRPr="00BF1D44">
        <w:rPr>
          <w:rFonts w:ascii="Montserrat" w:hAnsi="Montserrat"/>
          <w:b/>
          <w:color w:val="000000"/>
        </w:rPr>
        <w:t xml:space="preserve">Para </w:t>
      </w:r>
      <w:r>
        <w:rPr>
          <w:rFonts w:ascii="Montserrat" w:hAnsi="Montserrat"/>
          <w:b/>
          <w:color w:val="000000"/>
        </w:rPr>
        <w:t>que las alumnas y alumnos que asisten a escuelas de Educación Indígena cuenten con mayores posibilidades de concluir la educación básica obligatoria</w:t>
      </w:r>
    </w:p>
    <w:p w:rsidR="00E85088" w:rsidRDefault="00E85088" w:rsidP="003A2D2F">
      <w:pPr>
        <w:pStyle w:val="Citadestacada"/>
        <w:pBdr>
          <w:top w:val="none" w:sz="0" w:space="0" w:color="auto"/>
          <w:bottom w:val="none" w:sz="0" w:space="0" w:color="auto"/>
        </w:pBdr>
        <w:rPr>
          <w:rFonts w:ascii="Montserrat" w:eastAsia="DejaVu Sans" w:hAnsi="Montserrat" w:cs="Times New Roman"/>
          <w:i w:val="0"/>
          <w:color w:val="000000"/>
          <w:kern w:val="1"/>
          <w:sz w:val="28"/>
          <w:szCs w:val="28"/>
          <w:lang w:val="es-ES_tradnl"/>
        </w:rPr>
      </w:pPr>
    </w:p>
    <w:p w:rsidR="00971587" w:rsidRDefault="00971587" w:rsidP="00971587">
      <w:pPr>
        <w:rPr>
          <w:lang w:eastAsia="en-US"/>
        </w:rPr>
      </w:pPr>
    </w:p>
    <w:p w:rsidR="00971587" w:rsidRDefault="00971587" w:rsidP="00971587">
      <w:pPr>
        <w:rPr>
          <w:lang w:eastAsia="en-US"/>
        </w:rPr>
      </w:pPr>
    </w:p>
    <w:p w:rsidR="00971587" w:rsidRPr="00971587" w:rsidRDefault="00971587" w:rsidP="00971587">
      <w:pPr>
        <w:rPr>
          <w:lang w:eastAsia="en-US"/>
        </w:rPr>
      </w:pPr>
    </w:p>
    <w:p w:rsidR="00E85088" w:rsidRPr="00C852BC" w:rsidRDefault="00E85088" w:rsidP="00E85088">
      <w:pPr>
        <w:jc w:val="center"/>
        <w:rPr>
          <w:rFonts w:ascii="Montserrat" w:eastAsia="DejaVu Sans" w:hAnsi="Montserrat" w:cs="Times New Roman"/>
          <w:b/>
          <w:i/>
          <w:iCs/>
          <w:color w:val="000000"/>
          <w:kern w:val="1"/>
          <w:sz w:val="40"/>
          <w:szCs w:val="40"/>
          <w:lang w:val="es-ES"/>
        </w:rPr>
      </w:pPr>
      <w:r w:rsidRPr="00C852BC">
        <w:rPr>
          <w:rFonts w:ascii="Montserrat" w:eastAsia="DejaVu Sans" w:hAnsi="Montserrat" w:cs="Times New Roman"/>
          <w:b/>
          <w:i/>
          <w:iCs/>
          <w:color w:val="000000"/>
          <w:kern w:val="1"/>
          <w:sz w:val="40"/>
          <w:szCs w:val="40"/>
          <w:lang w:val="es-ES"/>
        </w:rPr>
        <w:t>20</w:t>
      </w:r>
      <w:r w:rsidR="00397593" w:rsidRPr="00C852BC">
        <w:rPr>
          <w:rFonts w:ascii="Montserrat" w:eastAsia="DejaVu Sans" w:hAnsi="Montserrat" w:cs="Times New Roman"/>
          <w:b/>
          <w:i/>
          <w:iCs/>
          <w:color w:val="000000"/>
          <w:kern w:val="1"/>
          <w:sz w:val="40"/>
          <w:szCs w:val="40"/>
          <w:lang w:val="es-ES"/>
        </w:rPr>
        <w:t>20</w:t>
      </w:r>
    </w:p>
    <w:p w:rsidR="00E85088" w:rsidRPr="00F655D2" w:rsidRDefault="00E85088" w:rsidP="00E85088">
      <w:pPr>
        <w:autoSpaceDE w:val="0"/>
        <w:autoSpaceDN w:val="0"/>
        <w:adjustRightInd w:val="0"/>
        <w:ind w:left="1985"/>
        <w:jc w:val="both"/>
        <w:rPr>
          <w:b/>
        </w:rPr>
      </w:pPr>
    </w:p>
    <w:p w:rsidR="00E85088" w:rsidRPr="00F655D2" w:rsidRDefault="00E85088" w:rsidP="00E85088">
      <w:pPr>
        <w:autoSpaceDE w:val="0"/>
        <w:autoSpaceDN w:val="0"/>
        <w:adjustRightInd w:val="0"/>
        <w:ind w:left="1080"/>
        <w:jc w:val="both"/>
        <w:rPr>
          <w:b/>
        </w:rPr>
      </w:pPr>
    </w:p>
    <w:p w:rsidR="00E85088" w:rsidRPr="00F655D2" w:rsidRDefault="00E85088" w:rsidP="00E85088">
      <w:pPr>
        <w:autoSpaceDE w:val="0"/>
        <w:autoSpaceDN w:val="0"/>
        <w:adjustRightInd w:val="0"/>
        <w:ind w:left="1080"/>
        <w:jc w:val="both"/>
        <w:rPr>
          <w:b/>
        </w:rPr>
      </w:pPr>
    </w:p>
    <w:p w:rsidR="00E85088" w:rsidRDefault="00E85088" w:rsidP="00E85088">
      <w:pPr>
        <w:autoSpaceDE w:val="0"/>
        <w:autoSpaceDN w:val="0"/>
        <w:adjustRightInd w:val="0"/>
        <w:jc w:val="both"/>
        <w:rPr>
          <w:b/>
        </w:rPr>
      </w:pPr>
    </w:p>
    <w:p w:rsidR="00E85088" w:rsidRDefault="00C852BC" w:rsidP="00E85088">
      <w:pPr>
        <w:autoSpaceDE w:val="0"/>
        <w:autoSpaceDN w:val="0"/>
        <w:adjustRightInd w:val="0"/>
        <w:jc w:val="both"/>
        <w:rPr>
          <w:b/>
        </w:rPr>
      </w:pPr>
      <w:r w:rsidRPr="00FB73FC">
        <w:rPr>
          <w:rFonts w:ascii="Soberana Sans Light" w:hAnsi="Soberana Sans Light"/>
          <w:b/>
          <w:bCs/>
          <w:noProof/>
          <w:sz w:val="28"/>
          <w:szCs w:val="28"/>
          <w:lang w:val="es-MX" w:eastAsia="es-MX"/>
        </w:rPr>
        <w:drawing>
          <wp:anchor distT="0" distB="0" distL="114300" distR="114300" simplePos="0" relativeHeight="251658240" behindDoc="1" locked="0" layoutInCell="1" allowOverlap="1">
            <wp:simplePos x="0" y="0"/>
            <wp:positionH relativeFrom="margin">
              <wp:align>center</wp:align>
            </wp:positionH>
            <wp:positionV relativeFrom="page">
              <wp:posOffset>6381750</wp:posOffset>
            </wp:positionV>
            <wp:extent cx="3667125" cy="2162175"/>
            <wp:effectExtent l="0" t="0" r="9525" b="9525"/>
            <wp:wrapNone/>
            <wp:docPr id="4" name="Imagen 4" descr="Contraloría Social PROREST | Comisión Nacional de Áreas Natura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traloría Social PROREST | Comisión Nacional de Áreas Naturales ..."/>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67125" cy="2162175"/>
                    </a:xfrm>
                    <a:prstGeom prst="rect">
                      <a:avLst/>
                    </a:prstGeom>
                    <a:noFill/>
                    <a:ln>
                      <a:noFill/>
                    </a:ln>
                  </pic:spPr>
                </pic:pic>
              </a:graphicData>
            </a:graphic>
          </wp:anchor>
        </w:drawing>
      </w:r>
    </w:p>
    <w:p w:rsidR="00E85088" w:rsidRDefault="00E85088" w:rsidP="00E85088">
      <w:pPr>
        <w:autoSpaceDE w:val="0"/>
        <w:autoSpaceDN w:val="0"/>
        <w:adjustRightInd w:val="0"/>
        <w:jc w:val="both"/>
        <w:rPr>
          <w:b/>
        </w:rPr>
      </w:pPr>
    </w:p>
    <w:p w:rsidR="00E85088" w:rsidRDefault="00E85088" w:rsidP="00E85088">
      <w:pPr>
        <w:autoSpaceDE w:val="0"/>
        <w:autoSpaceDN w:val="0"/>
        <w:adjustRightInd w:val="0"/>
        <w:jc w:val="both"/>
        <w:rPr>
          <w:b/>
        </w:rPr>
      </w:pPr>
    </w:p>
    <w:p w:rsidR="00366617" w:rsidRDefault="00366617" w:rsidP="00E85088">
      <w:pPr>
        <w:autoSpaceDE w:val="0"/>
        <w:autoSpaceDN w:val="0"/>
        <w:adjustRightInd w:val="0"/>
        <w:jc w:val="both"/>
        <w:rPr>
          <w:b/>
        </w:rPr>
      </w:pPr>
    </w:p>
    <w:p w:rsidR="00366617" w:rsidRDefault="00366617" w:rsidP="00E85088">
      <w:pPr>
        <w:autoSpaceDE w:val="0"/>
        <w:autoSpaceDN w:val="0"/>
        <w:adjustRightInd w:val="0"/>
        <w:jc w:val="both"/>
        <w:rPr>
          <w:b/>
        </w:rPr>
      </w:pPr>
    </w:p>
    <w:p w:rsidR="00366617" w:rsidRDefault="00366617" w:rsidP="00E85088">
      <w:pPr>
        <w:autoSpaceDE w:val="0"/>
        <w:autoSpaceDN w:val="0"/>
        <w:adjustRightInd w:val="0"/>
        <w:jc w:val="both"/>
        <w:rPr>
          <w:b/>
        </w:rPr>
      </w:pPr>
    </w:p>
    <w:p w:rsidR="00366617" w:rsidRDefault="00366617" w:rsidP="00E85088">
      <w:pPr>
        <w:autoSpaceDE w:val="0"/>
        <w:autoSpaceDN w:val="0"/>
        <w:adjustRightInd w:val="0"/>
        <w:jc w:val="both"/>
        <w:rPr>
          <w:b/>
        </w:rPr>
      </w:pPr>
    </w:p>
    <w:p w:rsidR="00366617" w:rsidRDefault="00366617" w:rsidP="00E85088">
      <w:pPr>
        <w:autoSpaceDE w:val="0"/>
        <w:autoSpaceDN w:val="0"/>
        <w:adjustRightInd w:val="0"/>
        <w:jc w:val="both"/>
        <w:rPr>
          <w:b/>
        </w:rPr>
      </w:pPr>
    </w:p>
    <w:p w:rsidR="00366617" w:rsidRDefault="00366617" w:rsidP="00E85088">
      <w:pPr>
        <w:autoSpaceDE w:val="0"/>
        <w:autoSpaceDN w:val="0"/>
        <w:adjustRightInd w:val="0"/>
        <w:jc w:val="both"/>
        <w:rPr>
          <w:b/>
        </w:rPr>
      </w:pPr>
    </w:p>
    <w:p w:rsidR="00366617" w:rsidRDefault="00366617" w:rsidP="00E85088">
      <w:pPr>
        <w:autoSpaceDE w:val="0"/>
        <w:autoSpaceDN w:val="0"/>
        <w:adjustRightInd w:val="0"/>
        <w:jc w:val="both"/>
        <w:rPr>
          <w:b/>
        </w:rPr>
      </w:pPr>
    </w:p>
    <w:p w:rsidR="00C852BC" w:rsidRDefault="00C852BC" w:rsidP="00E85088">
      <w:pPr>
        <w:autoSpaceDE w:val="0"/>
        <w:autoSpaceDN w:val="0"/>
        <w:adjustRightInd w:val="0"/>
        <w:jc w:val="both"/>
        <w:rPr>
          <w:b/>
        </w:rPr>
      </w:pPr>
    </w:p>
    <w:p w:rsidR="00C852BC" w:rsidRDefault="00C852BC" w:rsidP="00E85088">
      <w:pPr>
        <w:autoSpaceDE w:val="0"/>
        <w:autoSpaceDN w:val="0"/>
        <w:adjustRightInd w:val="0"/>
        <w:jc w:val="both"/>
        <w:rPr>
          <w:b/>
        </w:rPr>
      </w:pPr>
    </w:p>
    <w:p w:rsidR="00C852BC" w:rsidRPr="00487109" w:rsidRDefault="00C852BC" w:rsidP="00E85088">
      <w:pPr>
        <w:autoSpaceDE w:val="0"/>
        <w:autoSpaceDN w:val="0"/>
        <w:adjustRightInd w:val="0"/>
        <w:jc w:val="both"/>
        <w:rPr>
          <w:b/>
        </w:rPr>
      </w:pPr>
    </w:p>
    <w:p w:rsidR="00E85088" w:rsidRPr="00C852BC" w:rsidRDefault="00971587" w:rsidP="00E85088">
      <w:pPr>
        <w:shd w:val="clear" w:color="auto" w:fill="D9D9D9"/>
        <w:autoSpaceDE w:val="0"/>
        <w:autoSpaceDN w:val="0"/>
        <w:adjustRightInd w:val="0"/>
        <w:ind w:left="1080"/>
        <w:jc w:val="right"/>
        <w:rPr>
          <w:rFonts w:ascii="Montserrat" w:eastAsia="DejaVu Sans" w:hAnsi="Montserrat" w:cs="Times New Roman"/>
          <w:b/>
          <w:kern w:val="1"/>
          <w:sz w:val="22"/>
          <w:szCs w:val="22"/>
          <w:lang w:val="es-ES"/>
        </w:rPr>
      </w:pPr>
      <w:proofErr w:type="gramStart"/>
      <w:r>
        <w:rPr>
          <w:rFonts w:ascii="Montserrat" w:eastAsia="DejaVu Sans" w:hAnsi="Montserrat" w:cs="Times New Roman"/>
          <w:b/>
          <w:kern w:val="1"/>
          <w:sz w:val="22"/>
          <w:szCs w:val="22"/>
          <w:lang w:val="es-ES"/>
        </w:rPr>
        <w:t>octubre</w:t>
      </w:r>
      <w:proofErr w:type="gramEnd"/>
      <w:r w:rsidR="00397593" w:rsidRPr="00C852BC">
        <w:rPr>
          <w:rFonts w:ascii="Montserrat" w:eastAsia="DejaVu Sans" w:hAnsi="Montserrat" w:cs="Times New Roman"/>
          <w:b/>
          <w:kern w:val="1"/>
          <w:sz w:val="22"/>
          <w:szCs w:val="22"/>
          <w:lang w:val="es-ES"/>
        </w:rPr>
        <w:t xml:space="preserve"> de 2020</w:t>
      </w:r>
    </w:p>
    <w:p w:rsidR="00971587" w:rsidRDefault="00971587">
      <w:pPr>
        <w:spacing w:after="160" w:line="259" w:lineRule="auto"/>
        <w:rPr>
          <w:b/>
        </w:rPr>
      </w:pPr>
      <w:r>
        <w:rPr>
          <w:b/>
        </w:rPr>
        <w:br w:type="page"/>
      </w:r>
    </w:p>
    <w:p w:rsidR="00E85088" w:rsidRPr="00487109" w:rsidRDefault="00E85088" w:rsidP="0004321A">
      <w:pPr>
        <w:autoSpaceDE w:val="0"/>
        <w:autoSpaceDN w:val="0"/>
        <w:adjustRightInd w:val="0"/>
        <w:spacing w:line="276" w:lineRule="auto"/>
        <w:ind w:left="1800"/>
        <w:jc w:val="right"/>
        <w:rPr>
          <w:b/>
        </w:rPr>
      </w:pPr>
    </w:p>
    <w:p w:rsidR="00E85088" w:rsidRPr="00C852BC" w:rsidRDefault="00E85088" w:rsidP="00E85088">
      <w:pPr>
        <w:numPr>
          <w:ilvl w:val="0"/>
          <w:numId w:val="5"/>
        </w:numPr>
        <w:autoSpaceDE w:val="0"/>
        <w:autoSpaceDN w:val="0"/>
        <w:adjustRightInd w:val="0"/>
        <w:spacing w:line="276" w:lineRule="auto"/>
        <w:rPr>
          <w:rFonts w:ascii="Montserrat" w:hAnsi="Montserrat"/>
          <w:b/>
          <w:sz w:val="20"/>
          <w:szCs w:val="20"/>
        </w:rPr>
      </w:pPr>
      <w:r w:rsidRPr="00C852BC">
        <w:rPr>
          <w:rFonts w:ascii="Montserrat" w:hAnsi="Montserrat"/>
          <w:b/>
          <w:sz w:val="20"/>
          <w:szCs w:val="20"/>
        </w:rPr>
        <w:t>JUSTIFICACIÓN</w:t>
      </w:r>
    </w:p>
    <w:p w:rsidR="00267F74" w:rsidRPr="00C852BC" w:rsidRDefault="00397593" w:rsidP="00E85088">
      <w:pPr>
        <w:pStyle w:val="Sinespaciado"/>
        <w:spacing w:line="276" w:lineRule="auto"/>
        <w:jc w:val="both"/>
        <w:rPr>
          <w:rFonts w:ascii="Montserrat" w:hAnsi="Montserrat"/>
          <w:sz w:val="20"/>
          <w:szCs w:val="20"/>
        </w:rPr>
      </w:pPr>
      <w:r w:rsidRPr="00C852BC">
        <w:rPr>
          <w:rFonts w:ascii="Montserrat" w:hAnsi="Montserrat"/>
          <w:sz w:val="20"/>
          <w:szCs w:val="20"/>
        </w:rPr>
        <w:t>E</w:t>
      </w:r>
      <w:r w:rsidR="00E85088" w:rsidRPr="00C852BC">
        <w:rPr>
          <w:rFonts w:ascii="Montserrat" w:hAnsi="Montserrat"/>
          <w:sz w:val="20"/>
          <w:szCs w:val="20"/>
        </w:rPr>
        <w:t xml:space="preserve">l (PND) 2019-2024, está conformado por tres ejes generales que buscan agrupar las problemáticas específicas de atención prioritaria durante los próximos seis años, </w:t>
      </w:r>
      <w:r w:rsidR="00267F74" w:rsidRPr="00C852BC">
        <w:rPr>
          <w:rFonts w:ascii="Montserrat" w:hAnsi="Montserrat"/>
          <w:sz w:val="20"/>
          <w:szCs w:val="20"/>
        </w:rPr>
        <w:t>de acuerdo con nuestro objetiv</w:t>
      </w:r>
      <w:r w:rsidR="00AC056D" w:rsidRPr="00C852BC">
        <w:rPr>
          <w:rFonts w:ascii="Montserrat" w:hAnsi="Montserrat"/>
          <w:sz w:val="20"/>
          <w:szCs w:val="20"/>
        </w:rPr>
        <w:t xml:space="preserve">o, nos alineamos al </w:t>
      </w:r>
      <w:r w:rsidR="00AC056D" w:rsidRPr="00C852BC">
        <w:rPr>
          <w:rFonts w:ascii="Montserrat" w:hAnsi="Montserrat"/>
          <w:i/>
          <w:iCs/>
          <w:sz w:val="20"/>
          <w:szCs w:val="20"/>
        </w:rPr>
        <w:t>2. Política Social</w:t>
      </w:r>
      <w:r w:rsidR="00AC056D" w:rsidRPr="00C852BC">
        <w:rPr>
          <w:rFonts w:ascii="Montserrat" w:hAnsi="Montserrat"/>
          <w:sz w:val="20"/>
          <w:szCs w:val="20"/>
        </w:rPr>
        <w:t xml:space="preserve">, en el cual se establece el compromiso del gobierno federal de respetar el derecho </w:t>
      </w:r>
      <w:r w:rsidR="00267F74" w:rsidRPr="00C852BC">
        <w:rPr>
          <w:rFonts w:ascii="Montserrat" w:hAnsi="Montserrat"/>
          <w:sz w:val="20"/>
          <w:szCs w:val="20"/>
        </w:rPr>
        <w:t xml:space="preserve">y garantizar </w:t>
      </w:r>
      <w:r w:rsidR="00AC056D" w:rsidRPr="00C852BC">
        <w:rPr>
          <w:rFonts w:ascii="Montserrat" w:hAnsi="Montserrat"/>
          <w:sz w:val="20"/>
          <w:szCs w:val="20"/>
        </w:rPr>
        <w:t>el acceso de todas las personas jóvenes a la educación, el cual se c</w:t>
      </w:r>
      <w:r w:rsidR="00E85088" w:rsidRPr="00C852BC">
        <w:rPr>
          <w:rFonts w:ascii="Montserrat" w:hAnsi="Montserrat"/>
          <w:sz w:val="20"/>
          <w:szCs w:val="20"/>
        </w:rPr>
        <w:t xml:space="preserve">omplementa con el eje </w:t>
      </w:r>
      <w:r w:rsidR="00AC056D" w:rsidRPr="00C852BC">
        <w:rPr>
          <w:rFonts w:ascii="Montserrat" w:hAnsi="Montserrat"/>
          <w:sz w:val="20"/>
          <w:szCs w:val="20"/>
        </w:rPr>
        <w:t xml:space="preserve">rector </w:t>
      </w:r>
      <w:r w:rsidR="00267F74" w:rsidRPr="00C852BC">
        <w:rPr>
          <w:rFonts w:ascii="Montserrat" w:hAnsi="Montserrat"/>
          <w:i/>
          <w:iCs/>
          <w:sz w:val="20"/>
          <w:szCs w:val="20"/>
        </w:rPr>
        <w:t>No dejar a nadie atrás, no dejar a nadie afuera</w:t>
      </w:r>
      <w:r w:rsidR="00267F74" w:rsidRPr="00C852BC">
        <w:rPr>
          <w:rFonts w:ascii="Montserrat" w:hAnsi="Montserrat"/>
          <w:sz w:val="20"/>
          <w:szCs w:val="20"/>
        </w:rPr>
        <w:t xml:space="preserve">, que </w:t>
      </w:r>
      <w:r w:rsidR="004F2F84" w:rsidRPr="00C852BC">
        <w:rPr>
          <w:rFonts w:ascii="Montserrat" w:hAnsi="Montserrat"/>
          <w:sz w:val="20"/>
          <w:szCs w:val="20"/>
        </w:rPr>
        <w:t>busca,</w:t>
      </w:r>
      <w:r w:rsidR="00267F74" w:rsidRPr="00C852BC">
        <w:rPr>
          <w:rFonts w:ascii="Montserrat" w:hAnsi="Montserrat"/>
          <w:sz w:val="20"/>
          <w:szCs w:val="20"/>
        </w:rPr>
        <w:t xml:space="preserve"> ante todo, el respeto de los pueblos originarios, sus usos y costumbres y el derecho de los jóvenes a tener un lugar en el mundo, rechazando toda forma de discriminación.</w:t>
      </w:r>
    </w:p>
    <w:p w:rsidR="00267F74" w:rsidRPr="00C852BC" w:rsidRDefault="00267F74" w:rsidP="00E85088">
      <w:pPr>
        <w:pStyle w:val="Sinespaciado"/>
        <w:spacing w:line="276" w:lineRule="auto"/>
        <w:jc w:val="both"/>
        <w:rPr>
          <w:rFonts w:ascii="Montserrat" w:hAnsi="Montserrat"/>
          <w:sz w:val="20"/>
          <w:szCs w:val="20"/>
        </w:rPr>
      </w:pPr>
    </w:p>
    <w:p w:rsidR="00E85088" w:rsidRPr="00C852BC" w:rsidRDefault="00267F74" w:rsidP="00E85088">
      <w:pPr>
        <w:pStyle w:val="Sinespaciado"/>
        <w:spacing w:line="276" w:lineRule="auto"/>
        <w:jc w:val="both"/>
        <w:rPr>
          <w:rFonts w:ascii="Montserrat" w:hAnsi="Montserrat"/>
          <w:sz w:val="20"/>
          <w:szCs w:val="20"/>
        </w:rPr>
      </w:pPr>
      <w:r w:rsidRPr="00C852BC">
        <w:rPr>
          <w:rFonts w:ascii="Montserrat" w:hAnsi="Montserrat"/>
          <w:sz w:val="20"/>
          <w:szCs w:val="20"/>
        </w:rPr>
        <w:t>Se</w:t>
      </w:r>
      <w:r w:rsidR="00E85088" w:rsidRPr="00C852BC">
        <w:rPr>
          <w:rFonts w:ascii="Montserrat" w:hAnsi="Montserrat"/>
          <w:sz w:val="20"/>
          <w:szCs w:val="20"/>
        </w:rPr>
        <w:t xml:space="preserve"> dará cumplimiento </w:t>
      </w:r>
      <w:r w:rsidRPr="00C852BC">
        <w:rPr>
          <w:rFonts w:ascii="Montserrat" w:hAnsi="Montserrat"/>
          <w:sz w:val="20"/>
          <w:szCs w:val="20"/>
        </w:rPr>
        <w:t>a ellos</w:t>
      </w:r>
      <w:r w:rsidR="004F2F84" w:rsidRPr="00C852BC">
        <w:rPr>
          <w:rFonts w:ascii="Montserrat" w:hAnsi="Montserrat"/>
          <w:sz w:val="20"/>
          <w:szCs w:val="20"/>
        </w:rPr>
        <w:t>,</w:t>
      </w:r>
      <w:r w:rsidRPr="00C852BC">
        <w:rPr>
          <w:rFonts w:ascii="Montserrat" w:hAnsi="Montserrat"/>
          <w:sz w:val="20"/>
          <w:szCs w:val="20"/>
        </w:rPr>
        <w:t xml:space="preserve"> </w:t>
      </w:r>
      <w:r w:rsidR="004F2F84" w:rsidRPr="00C852BC">
        <w:rPr>
          <w:rFonts w:ascii="Montserrat" w:hAnsi="Montserrat"/>
          <w:sz w:val="20"/>
          <w:szCs w:val="20"/>
        </w:rPr>
        <w:t>dirigiendo nuestra</w:t>
      </w:r>
      <w:r w:rsidRPr="00C852BC">
        <w:rPr>
          <w:rFonts w:ascii="Montserrat" w:hAnsi="Montserrat"/>
          <w:sz w:val="20"/>
          <w:szCs w:val="20"/>
        </w:rPr>
        <w:t xml:space="preserve"> atención</w:t>
      </w:r>
      <w:r w:rsidR="00E85088" w:rsidRPr="00C852BC">
        <w:rPr>
          <w:rFonts w:ascii="Montserrat" w:hAnsi="Montserrat"/>
          <w:sz w:val="20"/>
          <w:szCs w:val="20"/>
        </w:rPr>
        <w:t xml:space="preserve"> </w:t>
      </w:r>
      <w:r w:rsidR="00951E40" w:rsidRPr="00951E40">
        <w:rPr>
          <w:rFonts w:ascii="Montserrat" w:hAnsi="Montserrat"/>
          <w:color w:val="000000"/>
          <w:sz w:val="20"/>
          <w:szCs w:val="20"/>
        </w:rPr>
        <w:t>las alumnas y alumnos que asisten a escuelas de Educación Indígena cuenten con mayores posibilidades de concluir la educación básica obligatoria</w:t>
      </w:r>
      <w:r w:rsidR="00951E40" w:rsidRPr="00951E40">
        <w:rPr>
          <w:rFonts w:ascii="Montserrat" w:hAnsi="Montserrat"/>
          <w:sz w:val="20"/>
          <w:szCs w:val="20"/>
        </w:rPr>
        <w:t xml:space="preserve"> </w:t>
      </w:r>
      <w:r w:rsidR="00E85088" w:rsidRPr="00C852BC">
        <w:rPr>
          <w:rFonts w:ascii="Montserrat" w:hAnsi="Montserrat"/>
          <w:sz w:val="20"/>
          <w:szCs w:val="20"/>
        </w:rPr>
        <w:t xml:space="preserve">a través de lo establecido en los “Lineamientos para la Promoción y Operación de la Contraloría Social en los Programas Federales de Desarrollo Social”, sustento de la formulación </w:t>
      </w:r>
      <w:r w:rsidR="003A2D2F">
        <w:rPr>
          <w:rFonts w:ascii="Montserrat" w:hAnsi="Montserrat"/>
          <w:sz w:val="20"/>
          <w:szCs w:val="20"/>
        </w:rPr>
        <w:t xml:space="preserve">para </w:t>
      </w:r>
      <w:r w:rsidR="00E85088" w:rsidRPr="00C852BC">
        <w:rPr>
          <w:rFonts w:ascii="Montserrat" w:hAnsi="Montserrat"/>
          <w:sz w:val="20"/>
          <w:szCs w:val="20"/>
        </w:rPr>
        <w:t>la presente Guía Operativa.</w:t>
      </w:r>
    </w:p>
    <w:p w:rsidR="00E85088" w:rsidRPr="00C852BC" w:rsidRDefault="00E85088" w:rsidP="00E85088">
      <w:pPr>
        <w:pStyle w:val="Sinespaciado"/>
        <w:spacing w:line="276" w:lineRule="auto"/>
        <w:jc w:val="both"/>
        <w:rPr>
          <w:rFonts w:ascii="Montserrat" w:hAnsi="Montserrat"/>
          <w:sz w:val="20"/>
          <w:szCs w:val="20"/>
        </w:rPr>
      </w:pPr>
    </w:p>
    <w:p w:rsidR="00E85088" w:rsidRPr="00C852BC" w:rsidRDefault="00E85088" w:rsidP="00E85088">
      <w:pPr>
        <w:pStyle w:val="Sinespaciado"/>
        <w:spacing w:line="276" w:lineRule="auto"/>
        <w:jc w:val="both"/>
        <w:rPr>
          <w:rFonts w:ascii="Montserrat" w:eastAsia="Times New Roman" w:hAnsi="Montserrat"/>
          <w:sz w:val="20"/>
          <w:szCs w:val="20"/>
          <w:lang w:eastAsia="es-MX"/>
        </w:rPr>
      </w:pPr>
      <w:r w:rsidRPr="00C852BC">
        <w:rPr>
          <w:rFonts w:ascii="Montserrat" w:hAnsi="Montserrat"/>
          <w:sz w:val="20"/>
          <w:szCs w:val="20"/>
        </w:rPr>
        <w:t>En este contexto la Dirección General de Educación Indígena</w:t>
      </w:r>
      <w:r w:rsidR="003A2D2F">
        <w:rPr>
          <w:rFonts w:ascii="Montserrat" w:hAnsi="Montserrat"/>
          <w:sz w:val="20"/>
          <w:szCs w:val="20"/>
        </w:rPr>
        <w:t>, Intercultural y Bilingüe</w:t>
      </w:r>
      <w:r w:rsidRPr="00C852BC">
        <w:rPr>
          <w:rFonts w:ascii="Montserrat" w:hAnsi="Montserrat"/>
          <w:sz w:val="20"/>
          <w:szCs w:val="20"/>
        </w:rPr>
        <w:t xml:space="preserve"> (</w:t>
      </w:r>
      <w:proofErr w:type="spellStart"/>
      <w:r w:rsidRPr="00C852BC">
        <w:rPr>
          <w:rFonts w:ascii="Montserrat" w:hAnsi="Montserrat"/>
          <w:sz w:val="20"/>
          <w:szCs w:val="20"/>
        </w:rPr>
        <w:t>DGEI</w:t>
      </w:r>
      <w:r w:rsidR="003A2D2F">
        <w:rPr>
          <w:rFonts w:ascii="Montserrat" w:hAnsi="Montserrat"/>
          <w:sz w:val="20"/>
          <w:szCs w:val="20"/>
        </w:rPr>
        <w:t>IyB</w:t>
      </w:r>
      <w:proofErr w:type="spellEnd"/>
      <w:r w:rsidRPr="00C852BC">
        <w:rPr>
          <w:rFonts w:ascii="Montserrat" w:hAnsi="Montserrat"/>
          <w:sz w:val="20"/>
          <w:szCs w:val="20"/>
        </w:rPr>
        <w:t xml:space="preserve">) designa a la </w:t>
      </w:r>
      <w:r w:rsidR="004F2F84" w:rsidRPr="00C852BC">
        <w:rPr>
          <w:rFonts w:ascii="Montserrat" w:eastAsia="Times New Roman" w:hAnsi="Montserrat" w:cs="Calibri"/>
          <w:sz w:val="20"/>
          <w:szCs w:val="20"/>
          <w:lang w:eastAsia="es-MX"/>
        </w:rPr>
        <w:t>Dirección para la Formación y Desarrollo Profesional de Docentes de Educación Indígena</w:t>
      </w:r>
      <w:r w:rsidR="004F2F84" w:rsidRPr="00C852BC">
        <w:rPr>
          <w:rFonts w:ascii="Montserrat" w:hAnsi="Montserrat"/>
          <w:sz w:val="20"/>
          <w:szCs w:val="20"/>
        </w:rPr>
        <w:t xml:space="preserve"> </w:t>
      </w:r>
      <w:r w:rsidRPr="00C852BC">
        <w:rPr>
          <w:rFonts w:ascii="Montserrat" w:hAnsi="Montserrat"/>
          <w:sz w:val="20"/>
          <w:szCs w:val="20"/>
        </w:rPr>
        <w:t xml:space="preserve">como responsable directa de la promoción de la Contraloría Social, y fungirá como Instancia Normativa encargada de </w:t>
      </w:r>
      <w:r w:rsidRPr="00C852BC">
        <w:rPr>
          <w:rFonts w:ascii="Montserrat" w:eastAsia="Times New Roman" w:hAnsi="Montserrat"/>
          <w:sz w:val="20"/>
          <w:szCs w:val="20"/>
          <w:lang w:eastAsia="es-MX"/>
        </w:rPr>
        <w:t>capacitar al personal de las Coordinaciones Estatales para la ejecución de las acciones de Contraloría Social a nivel local.</w:t>
      </w:r>
    </w:p>
    <w:p w:rsidR="00E85088" w:rsidRPr="00C852BC" w:rsidRDefault="00E85088" w:rsidP="00E85088">
      <w:pPr>
        <w:pStyle w:val="Sinespaciado"/>
        <w:spacing w:line="276" w:lineRule="auto"/>
        <w:jc w:val="both"/>
        <w:rPr>
          <w:rFonts w:ascii="Montserrat" w:hAnsi="Montserrat"/>
          <w:sz w:val="20"/>
          <w:szCs w:val="20"/>
        </w:rPr>
      </w:pPr>
    </w:p>
    <w:p w:rsidR="00E85088" w:rsidRDefault="004F2F84" w:rsidP="00E85088">
      <w:pPr>
        <w:spacing w:line="276" w:lineRule="auto"/>
        <w:jc w:val="both"/>
        <w:rPr>
          <w:rFonts w:ascii="Montserrat" w:hAnsi="Montserrat"/>
          <w:sz w:val="20"/>
          <w:szCs w:val="20"/>
        </w:rPr>
      </w:pPr>
      <w:r w:rsidRPr="00C852BC">
        <w:rPr>
          <w:rFonts w:ascii="Montserrat" w:hAnsi="Montserrat"/>
          <w:sz w:val="20"/>
          <w:szCs w:val="20"/>
        </w:rPr>
        <w:t>De acuerdo con</w:t>
      </w:r>
      <w:r w:rsidR="00E85088" w:rsidRPr="00C852BC">
        <w:rPr>
          <w:rFonts w:ascii="Montserrat" w:hAnsi="Montserrat"/>
          <w:sz w:val="20"/>
          <w:szCs w:val="20"/>
        </w:rPr>
        <w:t xml:space="preserve"> las Reglas de Operación del Programa </w:t>
      </w:r>
      <w:r w:rsidR="002F0C24">
        <w:rPr>
          <w:rFonts w:ascii="Montserrat" w:hAnsi="Montserrat"/>
          <w:sz w:val="20"/>
          <w:szCs w:val="20"/>
        </w:rPr>
        <w:t xml:space="preserve">Atención a la Diversidad de la Educación Indígena PADEI </w:t>
      </w:r>
      <w:r w:rsidRPr="00C852BC">
        <w:rPr>
          <w:rFonts w:ascii="Montserrat" w:hAnsi="Montserrat"/>
          <w:sz w:val="20"/>
          <w:szCs w:val="20"/>
        </w:rPr>
        <w:t>2020</w:t>
      </w:r>
      <w:r w:rsidR="00E85088" w:rsidRPr="00C852BC">
        <w:rPr>
          <w:rFonts w:ascii="Montserrat" w:hAnsi="Montserrat"/>
          <w:sz w:val="20"/>
          <w:szCs w:val="20"/>
        </w:rPr>
        <w:t>, las Autoridades Educativas Locales son las responsables de la operación y del ejercici</w:t>
      </w:r>
      <w:r w:rsidR="003A2D2F">
        <w:rPr>
          <w:rFonts w:ascii="Montserrat" w:hAnsi="Montserrat"/>
          <w:sz w:val="20"/>
          <w:szCs w:val="20"/>
        </w:rPr>
        <w:t>o de los recursos del Programa.</w:t>
      </w:r>
      <w:r w:rsidR="0041181F">
        <w:rPr>
          <w:rFonts w:ascii="Montserrat" w:hAnsi="Montserrat"/>
          <w:sz w:val="20"/>
          <w:szCs w:val="20"/>
        </w:rPr>
        <w:t xml:space="preserve"> Las características y particularidades del esquema </w:t>
      </w:r>
      <w:r w:rsidR="002F0C24">
        <w:rPr>
          <w:rFonts w:ascii="Montserrat" w:hAnsi="Montserrat"/>
          <w:sz w:val="20"/>
          <w:szCs w:val="20"/>
        </w:rPr>
        <w:t>conjunto de operación del Programa</w:t>
      </w:r>
      <w:r w:rsidR="0041181F">
        <w:rPr>
          <w:rFonts w:ascii="Montserrat" w:hAnsi="Montserrat"/>
          <w:sz w:val="20"/>
          <w:szCs w:val="20"/>
        </w:rPr>
        <w:t>, se establecerán en los convenios o acuerdos de colaboración que para tal efecto celebren las Instancias Ejecutoras con cada uno de los gobiernos de las entidades federativas o institución extranjera que soliciten dicho esquema.</w:t>
      </w:r>
    </w:p>
    <w:p w:rsidR="003A2D2F" w:rsidRPr="00C852BC" w:rsidRDefault="003A2D2F" w:rsidP="00E85088">
      <w:pPr>
        <w:spacing w:line="276" w:lineRule="auto"/>
        <w:jc w:val="both"/>
        <w:rPr>
          <w:rFonts w:ascii="Montserrat" w:hAnsi="Montserrat"/>
          <w:sz w:val="20"/>
          <w:szCs w:val="20"/>
        </w:rPr>
      </w:pPr>
    </w:p>
    <w:p w:rsidR="00E85088" w:rsidRPr="00C852BC" w:rsidRDefault="00E85088" w:rsidP="00E85088">
      <w:pPr>
        <w:spacing w:line="276" w:lineRule="auto"/>
        <w:jc w:val="both"/>
        <w:rPr>
          <w:rFonts w:ascii="Montserrat" w:hAnsi="Montserrat"/>
          <w:sz w:val="20"/>
          <w:szCs w:val="20"/>
        </w:rPr>
      </w:pPr>
      <w:r w:rsidRPr="00C852BC">
        <w:rPr>
          <w:rFonts w:ascii="Montserrat" w:hAnsi="Montserrat"/>
          <w:sz w:val="20"/>
          <w:szCs w:val="20"/>
        </w:rPr>
        <w:t xml:space="preserve">En cada entidad federativa la Autoridad Educativa Local designará mediante oficio a la/el responsable de la operación de las actividades de Contraloría Social, quien deberá administrar la información en el Sistema Informático de Contraloría Social, o en su caso enviarla en su versión impresa y magnética a la </w:t>
      </w:r>
      <w:r w:rsidR="004F2F84" w:rsidRPr="00C852BC">
        <w:rPr>
          <w:rFonts w:ascii="Montserrat" w:eastAsia="Times New Roman" w:hAnsi="Montserrat" w:cs="Calibri"/>
          <w:sz w:val="20"/>
          <w:szCs w:val="20"/>
          <w:lang w:eastAsia="es-MX"/>
        </w:rPr>
        <w:t>Dirección para la Formación y Desarrollo Profesional de Docentes de Educación Indígena</w:t>
      </w:r>
      <w:r w:rsidRPr="00C852BC">
        <w:rPr>
          <w:rFonts w:ascii="Montserrat" w:hAnsi="Montserrat"/>
          <w:sz w:val="20"/>
          <w:szCs w:val="20"/>
        </w:rPr>
        <w:t xml:space="preserve">. </w:t>
      </w:r>
    </w:p>
    <w:p w:rsidR="0004321A" w:rsidRPr="00C852BC" w:rsidRDefault="0004321A" w:rsidP="00E85088">
      <w:pPr>
        <w:spacing w:line="276" w:lineRule="auto"/>
        <w:jc w:val="both"/>
        <w:rPr>
          <w:rFonts w:ascii="Montserrat" w:hAnsi="Montserrat"/>
          <w:sz w:val="20"/>
          <w:szCs w:val="20"/>
        </w:rPr>
      </w:pPr>
    </w:p>
    <w:p w:rsidR="00E85088" w:rsidRPr="00C852BC" w:rsidRDefault="00E85088" w:rsidP="00E85088">
      <w:pPr>
        <w:spacing w:line="276" w:lineRule="auto"/>
        <w:jc w:val="both"/>
        <w:rPr>
          <w:rFonts w:ascii="Montserrat" w:hAnsi="Montserrat"/>
          <w:sz w:val="20"/>
          <w:szCs w:val="20"/>
        </w:rPr>
      </w:pPr>
      <w:r w:rsidRPr="00C852BC">
        <w:rPr>
          <w:rFonts w:ascii="Montserrat" w:hAnsi="Montserrat"/>
          <w:sz w:val="20"/>
          <w:szCs w:val="20"/>
        </w:rPr>
        <w:t>1.- PROGRAMA ESTATAL DE TRABAJO DE CONTRALORÍA SOCIAL (PETCS)</w:t>
      </w:r>
    </w:p>
    <w:p w:rsidR="00E85088" w:rsidRPr="00C852BC" w:rsidRDefault="00E85088" w:rsidP="004F2F84">
      <w:pPr>
        <w:spacing w:line="276" w:lineRule="auto"/>
        <w:jc w:val="both"/>
        <w:rPr>
          <w:rFonts w:ascii="Montserrat" w:hAnsi="Montserrat"/>
          <w:sz w:val="20"/>
          <w:szCs w:val="20"/>
        </w:rPr>
      </w:pPr>
      <w:r w:rsidRPr="00C852BC">
        <w:rPr>
          <w:rFonts w:ascii="Montserrat" w:hAnsi="Montserrat"/>
          <w:sz w:val="20"/>
          <w:szCs w:val="20"/>
        </w:rPr>
        <w:t xml:space="preserve">El Esquema, esta Guía Operativa y el Programa Anual de Trabajo de Contraloría Social </w:t>
      </w:r>
      <w:r w:rsidR="00304374">
        <w:rPr>
          <w:rFonts w:ascii="Montserrat" w:hAnsi="Montserrat"/>
          <w:sz w:val="20"/>
          <w:szCs w:val="20"/>
        </w:rPr>
        <w:t xml:space="preserve">del Programa Atención a la Diversidad de la Educación Indígena PADEI </w:t>
      </w:r>
      <w:r w:rsidR="00304374" w:rsidRPr="00C852BC">
        <w:rPr>
          <w:rFonts w:ascii="Montserrat" w:hAnsi="Montserrat"/>
          <w:sz w:val="20"/>
          <w:szCs w:val="20"/>
        </w:rPr>
        <w:t>2020</w:t>
      </w:r>
      <w:r w:rsidR="00304374">
        <w:rPr>
          <w:rFonts w:ascii="Montserrat" w:hAnsi="Montserrat"/>
          <w:sz w:val="20"/>
          <w:szCs w:val="20"/>
        </w:rPr>
        <w:t xml:space="preserve">, </w:t>
      </w:r>
      <w:r w:rsidRPr="00C852BC">
        <w:rPr>
          <w:rFonts w:ascii="Montserrat" w:hAnsi="Montserrat"/>
          <w:sz w:val="20"/>
          <w:szCs w:val="20"/>
        </w:rPr>
        <w:t xml:space="preserve">son elaborados por la </w:t>
      </w:r>
      <w:r w:rsidR="004F2F84" w:rsidRPr="00C852BC">
        <w:rPr>
          <w:rFonts w:ascii="Montserrat" w:eastAsia="Times New Roman" w:hAnsi="Montserrat" w:cs="Calibri"/>
          <w:sz w:val="20"/>
          <w:szCs w:val="20"/>
          <w:lang w:eastAsia="es-MX"/>
        </w:rPr>
        <w:t>Dirección para la Formación y Desarrollo Profesional de Docentes de Educación Indígena</w:t>
      </w:r>
      <w:r w:rsidRPr="00C852BC">
        <w:rPr>
          <w:rFonts w:ascii="Montserrat" w:hAnsi="Montserrat"/>
          <w:sz w:val="20"/>
          <w:szCs w:val="20"/>
        </w:rPr>
        <w:t xml:space="preserve">, instancia que se encargará de difundir dichos documentos normativos a fin de que sirvan de base a cada una </w:t>
      </w:r>
      <w:r w:rsidRPr="00C852BC">
        <w:rPr>
          <w:rFonts w:ascii="Montserrat" w:hAnsi="Montserrat"/>
          <w:sz w:val="20"/>
          <w:szCs w:val="20"/>
        </w:rPr>
        <w:lastRenderedPageBreak/>
        <w:t xml:space="preserve">de las Coordinaciones Estatales para la elaboración de su respectivo Programa Estatal de Trabajo de Contraloría Social (PETCS). </w:t>
      </w:r>
    </w:p>
    <w:p w:rsidR="0004321A" w:rsidRPr="00C852BC" w:rsidRDefault="0004321A" w:rsidP="0004321A">
      <w:pPr>
        <w:autoSpaceDE w:val="0"/>
        <w:autoSpaceDN w:val="0"/>
        <w:adjustRightInd w:val="0"/>
        <w:spacing w:line="276" w:lineRule="auto"/>
        <w:jc w:val="both"/>
        <w:rPr>
          <w:rFonts w:ascii="Montserrat" w:hAnsi="Montserrat"/>
          <w:sz w:val="20"/>
          <w:szCs w:val="20"/>
        </w:rPr>
      </w:pPr>
    </w:p>
    <w:p w:rsidR="00CE1EAF" w:rsidRPr="00C852BC" w:rsidRDefault="00E85088" w:rsidP="0004321A">
      <w:pPr>
        <w:autoSpaceDE w:val="0"/>
        <w:autoSpaceDN w:val="0"/>
        <w:adjustRightInd w:val="0"/>
        <w:spacing w:line="276" w:lineRule="auto"/>
        <w:jc w:val="both"/>
        <w:rPr>
          <w:rFonts w:ascii="Montserrat" w:hAnsi="Montserrat"/>
          <w:sz w:val="20"/>
          <w:szCs w:val="20"/>
        </w:rPr>
      </w:pPr>
      <w:r w:rsidRPr="00C852BC">
        <w:rPr>
          <w:rFonts w:ascii="Montserrat" w:hAnsi="Montserrat"/>
          <w:sz w:val="20"/>
          <w:szCs w:val="20"/>
        </w:rPr>
        <w:t>En el PETCS se deben describir las actividades a realizar durante el año 20</w:t>
      </w:r>
      <w:r w:rsidR="004F2F84" w:rsidRPr="00C852BC">
        <w:rPr>
          <w:rFonts w:ascii="Montserrat" w:hAnsi="Montserrat"/>
          <w:sz w:val="20"/>
          <w:szCs w:val="20"/>
        </w:rPr>
        <w:t>20</w:t>
      </w:r>
      <w:r w:rsidRPr="00C852BC">
        <w:rPr>
          <w:rFonts w:ascii="Montserrat" w:hAnsi="Montserrat"/>
          <w:sz w:val="20"/>
          <w:szCs w:val="20"/>
        </w:rPr>
        <w:t>, relativas a la planeación, la promoción y el seguimiento de las acciones de Contraloría Social, la designación del Responsable Estatal de Contraloría Social (RECS) de cada una de estas actividades, la definición de la unidad de medida y las metas de cada actividad, así como la calendarizació</w:t>
      </w:r>
      <w:r w:rsidR="0004321A" w:rsidRPr="00C852BC">
        <w:rPr>
          <w:rFonts w:ascii="Montserrat" w:hAnsi="Montserrat"/>
          <w:sz w:val="20"/>
          <w:szCs w:val="20"/>
        </w:rPr>
        <w:t>n de fechas para su cumplimiento.</w:t>
      </w:r>
    </w:p>
    <w:p w:rsidR="00CE1EAF" w:rsidRPr="0004321A" w:rsidRDefault="00CE1EAF" w:rsidP="00CE1EAF">
      <w:pPr>
        <w:rPr>
          <w:rFonts w:ascii="Arial" w:eastAsia="Times New Roman" w:hAnsi="Arial" w:cs="Arial"/>
          <w:sz w:val="28"/>
          <w:szCs w:val="28"/>
          <w:lang w:val="es-MX"/>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887"/>
        <w:gridCol w:w="5661"/>
      </w:tblGrid>
      <w:tr w:rsidR="00CE1EAF" w:rsidRPr="00487109" w:rsidTr="00C64A99">
        <w:trPr>
          <w:trHeight w:val="139"/>
        </w:trPr>
        <w:tc>
          <w:tcPr>
            <w:tcW w:w="3887" w:type="dxa"/>
            <w:shd w:val="clear" w:color="auto" w:fill="BFBFBF" w:themeFill="background1" w:themeFillShade="BF"/>
            <w:vAlign w:val="center"/>
          </w:tcPr>
          <w:p w:rsidR="00CE1EAF" w:rsidRPr="00C852BC" w:rsidRDefault="00CE1EAF" w:rsidP="00C64A99">
            <w:pPr>
              <w:autoSpaceDE w:val="0"/>
              <w:autoSpaceDN w:val="0"/>
              <w:adjustRightInd w:val="0"/>
              <w:spacing w:line="276" w:lineRule="auto"/>
              <w:rPr>
                <w:rFonts w:ascii="Montserrat" w:hAnsi="Montserrat"/>
                <w:b/>
                <w:sz w:val="18"/>
                <w:szCs w:val="18"/>
              </w:rPr>
            </w:pPr>
          </w:p>
          <w:p w:rsidR="00CE1EAF" w:rsidRPr="00C852BC" w:rsidRDefault="00CE1EAF" w:rsidP="00C64A99">
            <w:pPr>
              <w:autoSpaceDE w:val="0"/>
              <w:autoSpaceDN w:val="0"/>
              <w:adjustRightInd w:val="0"/>
              <w:spacing w:line="276" w:lineRule="auto"/>
              <w:jc w:val="center"/>
              <w:rPr>
                <w:rFonts w:ascii="Montserrat" w:hAnsi="Montserrat"/>
                <w:b/>
                <w:sz w:val="18"/>
                <w:szCs w:val="18"/>
              </w:rPr>
            </w:pPr>
            <w:r w:rsidRPr="00C852BC">
              <w:rPr>
                <w:rFonts w:ascii="Montserrat" w:hAnsi="Montserrat"/>
                <w:b/>
                <w:sz w:val="18"/>
                <w:szCs w:val="18"/>
              </w:rPr>
              <w:t>ACTIVIDAD</w:t>
            </w:r>
          </w:p>
        </w:tc>
        <w:tc>
          <w:tcPr>
            <w:tcW w:w="5661" w:type="dxa"/>
            <w:shd w:val="clear" w:color="auto" w:fill="BFBFBF" w:themeFill="background1" w:themeFillShade="BF"/>
            <w:vAlign w:val="bottom"/>
          </w:tcPr>
          <w:p w:rsidR="00CE1EAF" w:rsidRPr="00C852BC" w:rsidRDefault="00CE1EAF" w:rsidP="00C64A99">
            <w:pPr>
              <w:autoSpaceDE w:val="0"/>
              <w:autoSpaceDN w:val="0"/>
              <w:adjustRightInd w:val="0"/>
              <w:spacing w:line="276" w:lineRule="auto"/>
              <w:jc w:val="center"/>
              <w:rPr>
                <w:rFonts w:ascii="Montserrat" w:eastAsia="Calibri" w:hAnsi="Montserrat"/>
                <w:b/>
                <w:sz w:val="18"/>
                <w:szCs w:val="18"/>
              </w:rPr>
            </w:pPr>
            <w:r w:rsidRPr="00C852BC">
              <w:rPr>
                <w:rFonts w:ascii="Montserrat" w:hAnsi="Montserrat"/>
                <w:b/>
                <w:sz w:val="18"/>
                <w:szCs w:val="18"/>
              </w:rPr>
              <w:t>PERIODICIDAD</w:t>
            </w:r>
          </w:p>
        </w:tc>
      </w:tr>
      <w:tr w:rsidR="00CE1EAF" w:rsidRPr="00487109" w:rsidTr="00C64A99">
        <w:trPr>
          <w:trHeight w:val="418"/>
        </w:trPr>
        <w:tc>
          <w:tcPr>
            <w:tcW w:w="3887" w:type="dxa"/>
            <w:shd w:val="clear" w:color="auto" w:fill="auto"/>
            <w:vAlign w:val="center"/>
          </w:tcPr>
          <w:p w:rsidR="00CE1EAF" w:rsidRPr="00C852BC" w:rsidRDefault="00CE1EAF" w:rsidP="00C64A99">
            <w:pPr>
              <w:autoSpaceDE w:val="0"/>
              <w:autoSpaceDN w:val="0"/>
              <w:adjustRightInd w:val="0"/>
              <w:spacing w:line="276" w:lineRule="auto"/>
              <w:jc w:val="both"/>
              <w:rPr>
                <w:rFonts w:ascii="Montserrat" w:eastAsia="Calibri" w:hAnsi="Montserrat"/>
                <w:sz w:val="16"/>
                <w:szCs w:val="16"/>
              </w:rPr>
            </w:pPr>
            <w:r w:rsidRPr="00C852BC">
              <w:rPr>
                <w:rFonts w:ascii="Montserrat" w:hAnsi="Montserrat"/>
                <w:sz w:val="16"/>
                <w:szCs w:val="16"/>
              </w:rPr>
              <w:t xml:space="preserve">Elaborar el Programa Estatal de Trabajo de Contraloría Social (PETCS) </w:t>
            </w:r>
          </w:p>
        </w:tc>
        <w:tc>
          <w:tcPr>
            <w:tcW w:w="5661" w:type="dxa"/>
            <w:shd w:val="clear" w:color="auto" w:fill="auto"/>
            <w:vAlign w:val="center"/>
          </w:tcPr>
          <w:p w:rsidR="00CE1EAF" w:rsidRPr="00C852BC" w:rsidRDefault="00CE1EAF" w:rsidP="00C64A99">
            <w:pPr>
              <w:autoSpaceDE w:val="0"/>
              <w:autoSpaceDN w:val="0"/>
              <w:adjustRightInd w:val="0"/>
              <w:spacing w:line="276" w:lineRule="auto"/>
              <w:jc w:val="both"/>
              <w:rPr>
                <w:rFonts w:ascii="Montserrat" w:eastAsia="Calibri" w:hAnsi="Montserrat"/>
                <w:sz w:val="16"/>
                <w:szCs w:val="16"/>
              </w:rPr>
            </w:pPr>
            <w:r w:rsidRPr="00C852BC">
              <w:rPr>
                <w:rFonts w:ascii="Montserrat" w:eastAsia="Calibri" w:hAnsi="Montserrat"/>
                <w:sz w:val="16"/>
                <w:szCs w:val="16"/>
              </w:rPr>
              <w:t>Después de que la</w:t>
            </w:r>
            <w:r w:rsidR="004F2F84" w:rsidRPr="00C852BC">
              <w:rPr>
                <w:rFonts w:ascii="Montserrat" w:eastAsia="Calibri" w:hAnsi="Montserrat"/>
                <w:sz w:val="16"/>
                <w:szCs w:val="16"/>
              </w:rPr>
              <w:t xml:space="preserve"> Autoridad Educativa Local</w:t>
            </w:r>
            <w:r w:rsidRPr="00C852BC">
              <w:rPr>
                <w:rFonts w:ascii="Montserrat" w:eastAsia="Calibri" w:hAnsi="Montserrat"/>
                <w:sz w:val="16"/>
                <w:szCs w:val="16"/>
              </w:rPr>
              <w:t xml:space="preserve"> en la entidad, capacite y designe a la/el Responsable Estatal de Contraloría Social, éste deberá elaborar el Programa Estatal de Trabajo de Contraloría Social (PETCS), el cual debe considerar los siguientes aspectos: </w:t>
            </w:r>
          </w:p>
          <w:p w:rsidR="00CE1EAF" w:rsidRPr="00C852BC" w:rsidRDefault="00CE1EAF" w:rsidP="00C64A99">
            <w:pPr>
              <w:autoSpaceDE w:val="0"/>
              <w:autoSpaceDN w:val="0"/>
              <w:adjustRightInd w:val="0"/>
              <w:spacing w:line="276" w:lineRule="auto"/>
              <w:jc w:val="both"/>
              <w:rPr>
                <w:rFonts w:ascii="Montserrat" w:eastAsia="Calibri" w:hAnsi="Montserrat"/>
                <w:sz w:val="16"/>
                <w:szCs w:val="16"/>
              </w:rPr>
            </w:pPr>
            <w:r w:rsidRPr="00C852BC">
              <w:rPr>
                <w:rFonts w:ascii="Montserrat" w:eastAsia="Calibri" w:hAnsi="Montserrat"/>
                <w:sz w:val="16"/>
                <w:szCs w:val="16"/>
              </w:rPr>
              <w:t>I.</w:t>
            </w:r>
            <w:r w:rsidRPr="00C852BC">
              <w:rPr>
                <w:rFonts w:ascii="Montserrat" w:eastAsia="Calibri" w:hAnsi="Montserrat"/>
                <w:sz w:val="16"/>
                <w:szCs w:val="16"/>
              </w:rPr>
              <w:tab/>
              <w:t>Actividades de promoción de contraloría social</w:t>
            </w:r>
            <w:r w:rsidRPr="00C852BC">
              <w:rPr>
                <w:rFonts w:ascii="MS Mincho" w:eastAsia="MS Mincho" w:hAnsi="MS Mincho" w:cs="MS Mincho" w:hint="eastAsia"/>
                <w:sz w:val="16"/>
                <w:szCs w:val="16"/>
              </w:rPr>
              <w:t> </w:t>
            </w:r>
          </w:p>
          <w:p w:rsidR="00CE1EAF" w:rsidRPr="00C852BC" w:rsidRDefault="00CE1EAF" w:rsidP="00C64A99">
            <w:pPr>
              <w:autoSpaceDE w:val="0"/>
              <w:autoSpaceDN w:val="0"/>
              <w:adjustRightInd w:val="0"/>
              <w:spacing w:line="276" w:lineRule="auto"/>
              <w:jc w:val="both"/>
              <w:rPr>
                <w:rFonts w:ascii="Montserrat" w:eastAsia="Calibri" w:hAnsi="Montserrat"/>
                <w:sz w:val="16"/>
                <w:szCs w:val="16"/>
              </w:rPr>
            </w:pPr>
            <w:r w:rsidRPr="00C852BC">
              <w:rPr>
                <w:rFonts w:ascii="Montserrat" w:eastAsia="Calibri" w:hAnsi="Montserrat"/>
                <w:sz w:val="16"/>
                <w:szCs w:val="16"/>
              </w:rPr>
              <w:t>II.</w:t>
            </w:r>
            <w:r w:rsidRPr="00C852BC">
              <w:rPr>
                <w:rFonts w:ascii="Montserrat" w:eastAsia="Calibri" w:hAnsi="Montserrat"/>
                <w:sz w:val="16"/>
                <w:szCs w:val="16"/>
              </w:rPr>
              <w:tab/>
              <w:t xml:space="preserve">Responsables de cada una de las actividades </w:t>
            </w:r>
            <w:r w:rsidRPr="00C852BC">
              <w:rPr>
                <w:rFonts w:ascii="MS Mincho" w:eastAsia="MS Mincho" w:hAnsi="MS Mincho" w:cs="MS Mincho" w:hint="eastAsia"/>
                <w:sz w:val="16"/>
                <w:szCs w:val="16"/>
              </w:rPr>
              <w:t> </w:t>
            </w:r>
          </w:p>
          <w:p w:rsidR="00CE1EAF" w:rsidRPr="00C852BC" w:rsidRDefault="00CE1EAF" w:rsidP="00C64A99">
            <w:pPr>
              <w:autoSpaceDE w:val="0"/>
              <w:autoSpaceDN w:val="0"/>
              <w:adjustRightInd w:val="0"/>
              <w:spacing w:line="276" w:lineRule="auto"/>
              <w:jc w:val="both"/>
              <w:rPr>
                <w:rFonts w:ascii="Montserrat" w:eastAsia="Calibri" w:hAnsi="Montserrat"/>
                <w:sz w:val="16"/>
                <w:szCs w:val="16"/>
              </w:rPr>
            </w:pPr>
            <w:r w:rsidRPr="00C852BC">
              <w:rPr>
                <w:rFonts w:ascii="Montserrat" w:eastAsia="Calibri" w:hAnsi="Montserrat"/>
                <w:sz w:val="16"/>
                <w:szCs w:val="16"/>
              </w:rPr>
              <w:t>III.</w:t>
            </w:r>
            <w:r w:rsidRPr="00C852BC">
              <w:rPr>
                <w:rFonts w:ascii="Montserrat" w:eastAsia="Calibri" w:hAnsi="Montserrat"/>
                <w:sz w:val="16"/>
                <w:szCs w:val="16"/>
              </w:rPr>
              <w:tab/>
              <w:t xml:space="preserve">Unidad de medida y metas de cada actividad, y </w:t>
            </w:r>
            <w:r w:rsidRPr="00C852BC">
              <w:rPr>
                <w:rFonts w:ascii="MS Mincho" w:eastAsia="MS Mincho" w:hAnsi="MS Mincho" w:cs="MS Mincho" w:hint="eastAsia"/>
                <w:sz w:val="16"/>
                <w:szCs w:val="16"/>
              </w:rPr>
              <w:t> </w:t>
            </w:r>
          </w:p>
          <w:p w:rsidR="00CE1EAF" w:rsidRPr="00C852BC" w:rsidRDefault="00CE1EAF" w:rsidP="00C64A99">
            <w:pPr>
              <w:autoSpaceDE w:val="0"/>
              <w:autoSpaceDN w:val="0"/>
              <w:adjustRightInd w:val="0"/>
              <w:spacing w:line="276" w:lineRule="auto"/>
              <w:jc w:val="both"/>
              <w:rPr>
                <w:rFonts w:ascii="Montserrat" w:eastAsia="Calibri" w:hAnsi="Montserrat"/>
                <w:sz w:val="16"/>
                <w:szCs w:val="16"/>
              </w:rPr>
            </w:pPr>
            <w:r w:rsidRPr="00C852BC">
              <w:rPr>
                <w:rFonts w:ascii="Montserrat" w:eastAsia="Calibri" w:hAnsi="Montserrat"/>
                <w:sz w:val="16"/>
                <w:szCs w:val="16"/>
              </w:rPr>
              <w:t>IV.</w:t>
            </w:r>
            <w:r w:rsidRPr="00C852BC">
              <w:rPr>
                <w:rFonts w:ascii="Montserrat" w:eastAsia="Calibri" w:hAnsi="Montserrat"/>
                <w:sz w:val="16"/>
                <w:szCs w:val="16"/>
              </w:rPr>
              <w:tab/>
              <w:t>Calendarización para la ejecución de las actividades</w:t>
            </w:r>
          </w:p>
        </w:tc>
      </w:tr>
      <w:tr w:rsidR="00CE1EAF" w:rsidRPr="00487109" w:rsidTr="00C64A99">
        <w:trPr>
          <w:trHeight w:val="418"/>
        </w:trPr>
        <w:tc>
          <w:tcPr>
            <w:tcW w:w="3887" w:type="dxa"/>
            <w:shd w:val="clear" w:color="auto" w:fill="auto"/>
            <w:vAlign w:val="center"/>
          </w:tcPr>
          <w:p w:rsidR="00CE1EAF" w:rsidRPr="00C852BC" w:rsidRDefault="00CE1EAF" w:rsidP="00C64A99">
            <w:pPr>
              <w:autoSpaceDE w:val="0"/>
              <w:autoSpaceDN w:val="0"/>
              <w:adjustRightInd w:val="0"/>
              <w:spacing w:line="276" w:lineRule="auto"/>
              <w:jc w:val="both"/>
              <w:rPr>
                <w:rFonts w:ascii="Montserrat" w:hAnsi="Montserrat"/>
                <w:sz w:val="16"/>
                <w:szCs w:val="16"/>
              </w:rPr>
            </w:pPr>
            <w:r w:rsidRPr="00C852BC">
              <w:rPr>
                <w:rFonts w:ascii="Montserrat" w:hAnsi="Montserrat"/>
                <w:sz w:val="16"/>
                <w:szCs w:val="16"/>
              </w:rPr>
              <w:t>Validar el Programa Estatal de Trabajo de Contraloría Social (PETCS)</w:t>
            </w:r>
          </w:p>
        </w:tc>
        <w:tc>
          <w:tcPr>
            <w:tcW w:w="5661" w:type="dxa"/>
            <w:shd w:val="clear" w:color="auto" w:fill="auto"/>
            <w:vAlign w:val="center"/>
          </w:tcPr>
          <w:p w:rsidR="00CE1EAF" w:rsidRPr="00C852BC" w:rsidRDefault="00CE1EAF" w:rsidP="00C64A99">
            <w:pPr>
              <w:spacing w:line="276" w:lineRule="auto"/>
              <w:jc w:val="both"/>
              <w:rPr>
                <w:rFonts w:ascii="Montserrat" w:eastAsia="Calibri" w:hAnsi="Montserrat"/>
                <w:sz w:val="16"/>
                <w:szCs w:val="16"/>
              </w:rPr>
            </w:pPr>
            <w:r w:rsidRPr="00C852BC">
              <w:rPr>
                <w:rFonts w:ascii="Montserrat" w:eastAsia="Calibri" w:hAnsi="Montserrat"/>
                <w:sz w:val="16"/>
                <w:szCs w:val="16"/>
              </w:rPr>
              <w:t>El Responsabl</w:t>
            </w:r>
            <w:r w:rsidR="0004321A" w:rsidRPr="00C852BC">
              <w:rPr>
                <w:rFonts w:ascii="Montserrat" w:eastAsia="Calibri" w:hAnsi="Montserrat"/>
                <w:sz w:val="16"/>
                <w:szCs w:val="16"/>
              </w:rPr>
              <w:t xml:space="preserve">e Estatal de Contraloría Social, elaborará el PETCS </w:t>
            </w:r>
            <w:r w:rsidRPr="00C852BC">
              <w:rPr>
                <w:rFonts w:ascii="Montserrat" w:eastAsia="Calibri" w:hAnsi="Montserrat"/>
                <w:sz w:val="16"/>
                <w:szCs w:val="16"/>
              </w:rPr>
              <w:t xml:space="preserve">acorde a lo considerado en el PATCS que previamente habrá recibido de la Instancia </w:t>
            </w:r>
            <w:r w:rsidR="00FE5188" w:rsidRPr="00C852BC">
              <w:rPr>
                <w:rFonts w:ascii="Montserrat" w:eastAsia="Calibri" w:hAnsi="Montserrat"/>
                <w:sz w:val="16"/>
                <w:szCs w:val="16"/>
              </w:rPr>
              <w:t xml:space="preserve">Normativa </w:t>
            </w:r>
            <w:r w:rsidRPr="00C852BC">
              <w:rPr>
                <w:rFonts w:ascii="Montserrat" w:eastAsia="Calibri" w:hAnsi="Montserrat"/>
                <w:sz w:val="16"/>
                <w:szCs w:val="16"/>
              </w:rPr>
              <w:t xml:space="preserve">al igual que el Esquema y la Guía Operativa, ya sea vía correo electrónico, por oficio o a través de </w:t>
            </w:r>
            <w:r w:rsidR="00304374">
              <w:rPr>
                <w:rFonts w:ascii="Montserrat" w:eastAsia="Calibri" w:hAnsi="Montserrat"/>
                <w:sz w:val="16"/>
                <w:szCs w:val="16"/>
              </w:rPr>
              <w:t>la página oficial del Programa</w:t>
            </w:r>
          </w:p>
          <w:p w:rsidR="0014285D" w:rsidRPr="00C852BC" w:rsidRDefault="0014285D" w:rsidP="00C64A99">
            <w:pPr>
              <w:spacing w:line="276" w:lineRule="auto"/>
              <w:jc w:val="both"/>
              <w:rPr>
                <w:rFonts w:ascii="Montserrat" w:eastAsia="Calibri" w:hAnsi="Montserrat"/>
                <w:sz w:val="16"/>
                <w:szCs w:val="16"/>
              </w:rPr>
            </w:pPr>
          </w:p>
          <w:p w:rsidR="00CE1EAF" w:rsidRPr="00C852BC" w:rsidRDefault="004E6CA6" w:rsidP="00C64A99">
            <w:pPr>
              <w:spacing w:line="276" w:lineRule="auto"/>
              <w:jc w:val="both"/>
              <w:rPr>
                <w:rFonts w:ascii="Montserrat" w:eastAsia="Calibri" w:hAnsi="Montserrat"/>
                <w:sz w:val="16"/>
                <w:szCs w:val="16"/>
              </w:rPr>
            </w:pPr>
            <w:r w:rsidRPr="00C852BC">
              <w:rPr>
                <w:rFonts w:ascii="Montserrat" w:eastAsia="Calibri" w:hAnsi="Montserrat"/>
                <w:sz w:val="16"/>
                <w:szCs w:val="16"/>
              </w:rPr>
              <w:t>La Instancia ejecutora enviar</w:t>
            </w:r>
            <w:r w:rsidR="0014285D" w:rsidRPr="00C852BC">
              <w:rPr>
                <w:rFonts w:ascii="Montserrat" w:eastAsia="Calibri" w:hAnsi="Montserrat"/>
                <w:sz w:val="16"/>
                <w:szCs w:val="16"/>
              </w:rPr>
              <w:t xml:space="preserve">á vía correo electrónico a la Instancia Normativa </w:t>
            </w:r>
            <w:r w:rsidRPr="00C852BC">
              <w:rPr>
                <w:rFonts w:ascii="Montserrat" w:eastAsia="Calibri" w:hAnsi="Montserrat"/>
                <w:sz w:val="16"/>
                <w:szCs w:val="16"/>
              </w:rPr>
              <w:t>e</w:t>
            </w:r>
            <w:r w:rsidR="00CE1EAF" w:rsidRPr="00C852BC">
              <w:rPr>
                <w:rFonts w:ascii="Montserrat" w:eastAsia="Calibri" w:hAnsi="Montserrat"/>
                <w:sz w:val="16"/>
                <w:szCs w:val="16"/>
              </w:rPr>
              <w:t xml:space="preserve">l PETCS para su revisión, misma que, de ser necesario, solicitará algún cambio o precisión hasta obtener la versión </w:t>
            </w:r>
            <w:r w:rsidR="00366617" w:rsidRPr="00C852BC">
              <w:rPr>
                <w:rFonts w:ascii="Montserrat" w:eastAsia="Calibri" w:hAnsi="Montserrat"/>
                <w:sz w:val="16"/>
                <w:szCs w:val="16"/>
              </w:rPr>
              <w:t>definitiva</w:t>
            </w:r>
            <w:r w:rsidR="00CE1EAF" w:rsidRPr="00C852BC">
              <w:rPr>
                <w:rFonts w:ascii="Montserrat" w:eastAsia="Calibri" w:hAnsi="Montserrat"/>
                <w:sz w:val="16"/>
                <w:szCs w:val="16"/>
              </w:rPr>
              <w:t xml:space="preserve"> del documento. El PETCS se considerará como formalizado en el momento que contenga las firmas de quien lo elabora (Enlace Estatal de Contraloría Social) y del representante de la instancia estatal que autoriza.</w:t>
            </w:r>
          </w:p>
          <w:p w:rsidR="0014285D" w:rsidRPr="00C852BC" w:rsidRDefault="0014285D" w:rsidP="00C64A99">
            <w:pPr>
              <w:spacing w:line="276" w:lineRule="auto"/>
              <w:jc w:val="both"/>
              <w:rPr>
                <w:rFonts w:ascii="Montserrat" w:eastAsia="Calibri" w:hAnsi="Montserrat"/>
                <w:sz w:val="16"/>
                <w:szCs w:val="16"/>
              </w:rPr>
            </w:pPr>
          </w:p>
          <w:p w:rsidR="00CE1EAF" w:rsidRPr="00C852BC" w:rsidRDefault="00CE1EAF" w:rsidP="009A731E">
            <w:pPr>
              <w:spacing w:line="276" w:lineRule="auto"/>
              <w:jc w:val="both"/>
              <w:rPr>
                <w:rFonts w:ascii="Montserrat" w:eastAsiaTheme="minorHAnsi" w:hAnsi="Montserrat"/>
                <w:sz w:val="16"/>
                <w:szCs w:val="16"/>
              </w:rPr>
            </w:pPr>
            <w:r w:rsidRPr="00C852BC">
              <w:rPr>
                <w:rFonts w:ascii="Montserrat" w:eastAsia="Calibri" w:hAnsi="Montserrat"/>
                <w:sz w:val="16"/>
                <w:szCs w:val="16"/>
              </w:rPr>
              <w:t>Una vez cubierto</w:t>
            </w:r>
            <w:r w:rsidR="004F2F84" w:rsidRPr="00C852BC">
              <w:rPr>
                <w:rFonts w:ascii="Montserrat" w:eastAsia="Calibri" w:hAnsi="Montserrat"/>
                <w:sz w:val="16"/>
                <w:szCs w:val="16"/>
              </w:rPr>
              <w:t>s</w:t>
            </w:r>
            <w:r w:rsidRPr="00C852BC">
              <w:rPr>
                <w:rFonts w:ascii="Montserrat" w:eastAsia="Calibri" w:hAnsi="Montserrat"/>
                <w:sz w:val="16"/>
                <w:szCs w:val="16"/>
              </w:rPr>
              <w:t xml:space="preserve"> dichos pasos, </w:t>
            </w:r>
            <w:r w:rsidR="0014285D" w:rsidRPr="00C852BC">
              <w:rPr>
                <w:rFonts w:ascii="Montserrat" w:eastAsia="Calibri" w:hAnsi="Montserrat"/>
                <w:sz w:val="16"/>
                <w:szCs w:val="16"/>
              </w:rPr>
              <w:t>La Instancia Normativa notificará vía correo electrónico a la Instancia Ejecutora, la validación de su PETCS</w:t>
            </w:r>
            <w:r w:rsidR="009A731E" w:rsidRPr="00C852BC">
              <w:rPr>
                <w:rFonts w:ascii="Montserrat" w:eastAsia="Calibri" w:hAnsi="Montserrat"/>
                <w:sz w:val="16"/>
                <w:szCs w:val="16"/>
              </w:rPr>
              <w:t>, indicándoles que deberán</w:t>
            </w:r>
            <w:r w:rsidR="0014285D" w:rsidRPr="00C852BC">
              <w:rPr>
                <w:rFonts w:ascii="Montserrat" w:eastAsia="Calibri" w:hAnsi="Montserrat"/>
                <w:sz w:val="16"/>
                <w:szCs w:val="16"/>
              </w:rPr>
              <w:t xml:space="preserve"> concretar s</w:t>
            </w:r>
            <w:r w:rsidRPr="00C852BC">
              <w:rPr>
                <w:rFonts w:ascii="Montserrat" w:eastAsia="Calibri" w:hAnsi="Montserrat"/>
                <w:sz w:val="16"/>
                <w:szCs w:val="16"/>
              </w:rPr>
              <w:t>u captura en el SICS, a</w:t>
            </w:r>
            <w:r w:rsidR="0014285D" w:rsidRPr="00C852BC">
              <w:rPr>
                <w:rFonts w:ascii="Montserrat" w:eastAsia="Calibri" w:hAnsi="Montserrat"/>
                <w:sz w:val="16"/>
                <w:szCs w:val="16"/>
              </w:rPr>
              <w:t>l igual que las Actividades de S</w:t>
            </w:r>
            <w:r w:rsidRPr="00C852BC">
              <w:rPr>
                <w:rFonts w:ascii="Montserrat" w:eastAsia="Calibri" w:hAnsi="Montserrat"/>
                <w:sz w:val="16"/>
                <w:szCs w:val="16"/>
              </w:rPr>
              <w:t xml:space="preserve">eguimiento de Contraloría Social, y </w:t>
            </w:r>
            <w:r w:rsidR="0014285D" w:rsidRPr="00C852BC">
              <w:rPr>
                <w:rFonts w:ascii="Montserrat" w:eastAsia="Calibri" w:hAnsi="Montserrat"/>
                <w:sz w:val="16"/>
                <w:szCs w:val="16"/>
              </w:rPr>
              <w:t>de esa manera poder</w:t>
            </w:r>
            <w:r w:rsidRPr="00C852BC">
              <w:rPr>
                <w:rFonts w:ascii="Montserrat" w:eastAsia="Calibri" w:hAnsi="Montserrat"/>
                <w:sz w:val="16"/>
                <w:szCs w:val="16"/>
              </w:rPr>
              <w:t xml:space="preserve"> continuar con la captura de los demás apartados del Sistema.</w:t>
            </w:r>
            <w:r w:rsidRPr="00C852BC">
              <w:rPr>
                <w:rFonts w:ascii="Montserrat" w:hAnsi="Montserrat"/>
                <w:sz w:val="16"/>
                <w:szCs w:val="16"/>
              </w:rPr>
              <w:t xml:space="preserve"> </w:t>
            </w:r>
          </w:p>
        </w:tc>
      </w:tr>
    </w:tbl>
    <w:p w:rsidR="00CE1EAF" w:rsidRPr="00487109" w:rsidRDefault="00CE1EAF" w:rsidP="00CE1EAF">
      <w:pPr>
        <w:spacing w:line="276" w:lineRule="auto"/>
        <w:jc w:val="both"/>
        <w:rPr>
          <w:sz w:val="10"/>
          <w:szCs w:val="10"/>
          <w:highlight w:val="yellow"/>
        </w:rPr>
      </w:pPr>
    </w:p>
    <w:p w:rsidR="00CE1EAF" w:rsidRPr="00C852BC" w:rsidRDefault="00CE1EAF" w:rsidP="00CE1EAF">
      <w:pPr>
        <w:spacing w:line="276" w:lineRule="auto"/>
        <w:jc w:val="both"/>
        <w:rPr>
          <w:rFonts w:ascii="Montserrat" w:hAnsi="Montserrat"/>
          <w:b/>
          <w:bCs/>
          <w:sz w:val="20"/>
          <w:szCs w:val="20"/>
        </w:rPr>
      </w:pPr>
      <w:r w:rsidRPr="00C852BC">
        <w:rPr>
          <w:rFonts w:ascii="Montserrat" w:hAnsi="Montserrat"/>
          <w:b/>
          <w:bCs/>
          <w:sz w:val="20"/>
          <w:szCs w:val="20"/>
        </w:rPr>
        <w:t>2. CONSTITUIR Y REGISTRAR LOS COMITÉS DE CONTRALORÍA SOCIAL</w:t>
      </w:r>
    </w:p>
    <w:p w:rsidR="00C852BC" w:rsidRDefault="00C852BC" w:rsidP="00CE1EAF">
      <w:pPr>
        <w:spacing w:line="276" w:lineRule="auto"/>
        <w:jc w:val="both"/>
        <w:rPr>
          <w:rFonts w:ascii="Montserrat" w:hAnsi="Montserrat"/>
          <w:sz w:val="20"/>
          <w:szCs w:val="20"/>
        </w:rPr>
      </w:pPr>
    </w:p>
    <w:p w:rsidR="0004321A" w:rsidRPr="00C852BC" w:rsidRDefault="00CE1EAF" w:rsidP="00CE1EAF">
      <w:pPr>
        <w:spacing w:line="276" w:lineRule="auto"/>
        <w:jc w:val="both"/>
        <w:rPr>
          <w:rFonts w:ascii="Montserrat" w:hAnsi="Montserrat"/>
          <w:sz w:val="20"/>
          <w:szCs w:val="20"/>
        </w:rPr>
      </w:pPr>
      <w:r w:rsidRPr="00C852BC">
        <w:rPr>
          <w:rFonts w:ascii="Montserrat" w:hAnsi="Montserrat"/>
          <w:sz w:val="20"/>
          <w:szCs w:val="20"/>
        </w:rPr>
        <w:t xml:space="preserve">2.1.- Del número de los Comités de Contraloría Social. </w:t>
      </w:r>
    </w:p>
    <w:p w:rsidR="00CE1EAF" w:rsidRPr="00C852BC" w:rsidRDefault="00CE1EAF" w:rsidP="00CE1EAF">
      <w:pPr>
        <w:spacing w:line="276" w:lineRule="auto"/>
        <w:jc w:val="both"/>
        <w:rPr>
          <w:rFonts w:ascii="Montserrat" w:hAnsi="Montserrat"/>
          <w:sz w:val="20"/>
          <w:szCs w:val="20"/>
        </w:rPr>
      </w:pPr>
      <w:r w:rsidRPr="00C852BC">
        <w:rPr>
          <w:rFonts w:ascii="Montserrat" w:hAnsi="Montserrat"/>
          <w:sz w:val="20"/>
          <w:szCs w:val="20"/>
        </w:rPr>
        <w:t xml:space="preserve">Se </w:t>
      </w:r>
      <w:r w:rsidR="00C02275" w:rsidRPr="00C852BC">
        <w:rPr>
          <w:rFonts w:ascii="Montserrat" w:hAnsi="Montserrat"/>
          <w:sz w:val="20"/>
          <w:szCs w:val="20"/>
        </w:rPr>
        <w:t>determina</w:t>
      </w:r>
      <w:r w:rsidRPr="00C852BC">
        <w:rPr>
          <w:rFonts w:ascii="Montserrat" w:hAnsi="Montserrat"/>
          <w:sz w:val="20"/>
          <w:szCs w:val="20"/>
        </w:rPr>
        <w:t xml:space="preserve"> el número de Comités de Contraloría Social a constituir, tomando como criterio el presupuesto asignado a cada entidad federativa, </w:t>
      </w:r>
      <w:r w:rsidR="00C02275" w:rsidRPr="00C852BC">
        <w:rPr>
          <w:rFonts w:ascii="Montserrat" w:hAnsi="Montserrat"/>
          <w:sz w:val="20"/>
          <w:szCs w:val="20"/>
        </w:rPr>
        <w:t>y a la situación económica, política y social por la que atraviesa nuestro país, lo que</w:t>
      </w:r>
      <w:r w:rsidRPr="00C852BC">
        <w:rPr>
          <w:rFonts w:ascii="Montserrat" w:hAnsi="Montserrat"/>
          <w:sz w:val="20"/>
          <w:szCs w:val="20"/>
        </w:rPr>
        <w:t xml:space="preserve"> reper</w:t>
      </w:r>
      <w:r w:rsidR="00304374">
        <w:rPr>
          <w:rFonts w:ascii="Montserrat" w:hAnsi="Montserrat"/>
          <w:sz w:val="20"/>
          <w:szCs w:val="20"/>
        </w:rPr>
        <w:t>cute directamente con los beneficiario</w:t>
      </w:r>
      <w:r w:rsidRPr="00C852BC">
        <w:rPr>
          <w:rFonts w:ascii="Montserrat" w:hAnsi="Montserrat"/>
          <w:sz w:val="20"/>
          <w:szCs w:val="20"/>
        </w:rPr>
        <w:t xml:space="preserve">s que atenderán; en función de ello, se definió que las entidades deberán constituir </w:t>
      </w:r>
      <w:r w:rsidR="00C02275" w:rsidRPr="00C852BC">
        <w:rPr>
          <w:rFonts w:ascii="Montserrat" w:hAnsi="Montserrat"/>
          <w:sz w:val="20"/>
          <w:szCs w:val="20"/>
        </w:rPr>
        <w:t>1</w:t>
      </w:r>
      <w:r w:rsidR="008F24C5">
        <w:rPr>
          <w:rFonts w:ascii="Montserrat" w:hAnsi="Montserrat"/>
          <w:sz w:val="20"/>
          <w:szCs w:val="20"/>
        </w:rPr>
        <w:t xml:space="preserve"> Comité.</w:t>
      </w:r>
    </w:p>
    <w:p w:rsidR="00CE1EAF" w:rsidRPr="00C852BC" w:rsidRDefault="00304374" w:rsidP="0004321A">
      <w:pPr>
        <w:spacing w:line="276" w:lineRule="auto"/>
        <w:jc w:val="both"/>
        <w:rPr>
          <w:rFonts w:ascii="Montserrat" w:hAnsi="Montserrat"/>
          <w:sz w:val="20"/>
          <w:szCs w:val="20"/>
        </w:rPr>
      </w:pPr>
      <w:r>
        <w:rPr>
          <w:rFonts w:ascii="Montserrat" w:hAnsi="Montserrat"/>
          <w:sz w:val="20"/>
          <w:szCs w:val="20"/>
        </w:rPr>
        <w:lastRenderedPageBreak/>
        <w:t xml:space="preserve">En total se constituirán </w:t>
      </w:r>
      <w:r w:rsidR="00CE1EAF" w:rsidRPr="00C852BC">
        <w:rPr>
          <w:rFonts w:ascii="Montserrat" w:hAnsi="Montserrat"/>
          <w:sz w:val="20"/>
          <w:szCs w:val="20"/>
        </w:rPr>
        <w:t>2</w:t>
      </w:r>
      <w:r>
        <w:rPr>
          <w:rFonts w:ascii="Montserrat" w:hAnsi="Montserrat"/>
          <w:sz w:val="20"/>
          <w:szCs w:val="20"/>
        </w:rPr>
        <w:t>5</w:t>
      </w:r>
      <w:r w:rsidR="00CE1EAF" w:rsidRPr="00C852BC">
        <w:rPr>
          <w:rFonts w:ascii="Montserrat" w:hAnsi="Montserrat"/>
          <w:sz w:val="20"/>
          <w:szCs w:val="20"/>
        </w:rPr>
        <w:t xml:space="preserve"> Comités, los cuales tendrán vigencia durante el ejercicio fiscal 20</w:t>
      </w:r>
      <w:r w:rsidR="00C02275" w:rsidRPr="00C852BC">
        <w:rPr>
          <w:rFonts w:ascii="Montserrat" w:hAnsi="Montserrat"/>
          <w:sz w:val="20"/>
          <w:szCs w:val="20"/>
        </w:rPr>
        <w:t>20</w:t>
      </w:r>
      <w:r w:rsidR="00CE1EAF" w:rsidRPr="00C852BC">
        <w:rPr>
          <w:rFonts w:ascii="Montserrat" w:hAnsi="Montserrat"/>
          <w:sz w:val="20"/>
          <w:szCs w:val="20"/>
        </w:rPr>
        <w:t xml:space="preserve">. </w:t>
      </w:r>
    </w:p>
    <w:p w:rsidR="00CE1EAF" w:rsidRPr="00C852BC" w:rsidRDefault="00CE1EAF" w:rsidP="00CE1EAF">
      <w:pPr>
        <w:spacing w:line="276" w:lineRule="auto"/>
        <w:ind w:left="709"/>
        <w:jc w:val="both"/>
        <w:rPr>
          <w:rFonts w:ascii="Montserrat" w:hAnsi="Montserr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463"/>
      </w:tblGrid>
      <w:tr w:rsidR="00CE1EAF" w:rsidRPr="00487109" w:rsidTr="00C64A99">
        <w:tc>
          <w:tcPr>
            <w:tcW w:w="10080" w:type="dxa"/>
            <w:shd w:val="clear" w:color="auto" w:fill="BFBFBF" w:themeFill="background1" w:themeFillShade="BF"/>
          </w:tcPr>
          <w:p w:rsidR="00CE1EAF" w:rsidRPr="00C852BC" w:rsidRDefault="00CE1EAF" w:rsidP="00C64A99">
            <w:pPr>
              <w:spacing w:line="276" w:lineRule="auto"/>
              <w:jc w:val="both"/>
              <w:rPr>
                <w:rFonts w:ascii="Montserrat" w:hAnsi="Montserrat"/>
                <w:sz w:val="16"/>
                <w:szCs w:val="16"/>
              </w:rPr>
            </w:pPr>
            <w:r w:rsidRPr="00C852BC">
              <w:rPr>
                <w:rFonts w:ascii="Montserrat" w:hAnsi="Montserrat"/>
                <w:b/>
                <w:i/>
                <w:sz w:val="16"/>
                <w:szCs w:val="16"/>
              </w:rPr>
              <w:t>Nota</w:t>
            </w:r>
            <w:r w:rsidRPr="00C852BC">
              <w:rPr>
                <w:rFonts w:ascii="Montserrat" w:hAnsi="Montserrat"/>
                <w:b/>
                <w:sz w:val="16"/>
                <w:szCs w:val="16"/>
              </w:rPr>
              <w:t>:</w:t>
            </w:r>
            <w:r w:rsidRPr="00C852BC">
              <w:rPr>
                <w:rFonts w:ascii="Montserrat" w:hAnsi="Montserrat"/>
                <w:sz w:val="16"/>
                <w:szCs w:val="16"/>
              </w:rPr>
              <w:t xml:space="preserve"> El Programa de Contraloría Social cuenta con mecanismos identificados para la sustitución de los miembros del Comité, sin embargo, se busca que los integrantes puedan permanecer en el Programa a fin de que observen sus distintos procesos y puedan realizar sus actividades con mayor calidad.</w:t>
            </w:r>
          </w:p>
        </w:tc>
      </w:tr>
    </w:tbl>
    <w:p w:rsidR="00CE1EAF" w:rsidRPr="00487109" w:rsidRDefault="00CE1EAF" w:rsidP="00CE1EAF">
      <w:pPr>
        <w:shd w:val="clear" w:color="auto" w:fill="FFFFFF"/>
        <w:spacing w:line="276" w:lineRule="auto"/>
        <w:jc w:val="both"/>
      </w:pPr>
    </w:p>
    <w:p w:rsidR="00CE1EAF" w:rsidRPr="00C852BC" w:rsidRDefault="0078602F" w:rsidP="00CE1EAF">
      <w:pPr>
        <w:shd w:val="clear" w:color="auto" w:fill="FFFFFF"/>
        <w:spacing w:line="276" w:lineRule="auto"/>
        <w:jc w:val="both"/>
        <w:rPr>
          <w:rFonts w:ascii="Montserrat" w:hAnsi="Montserrat"/>
          <w:sz w:val="20"/>
          <w:szCs w:val="20"/>
        </w:rPr>
      </w:pPr>
      <w:r>
        <w:rPr>
          <w:rFonts w:ascii="Montserrat" w:hAnsi="Montserrat"/>
          <w:sz w:val="20"/>
          <w:szCs w:val="20"/>
        </w:rPr>
        <w:t>2.2</w:t>
      </w:r>
      <w:r w:rsidR="00CE1EAF" w:rsidRPr="00C852BC">
        <w:rPr>
          <w:rFonts w:ascii="Montserrat" w:hAnsi="Montserrat"/>
          <w:sz w:val="20"/>
          <w:szCs w:val="20"/>
        </w:rPr>
        <w:t xml:space="preserve"> De la constitución de los Comités de Contraloría Social (CCS)</w:t>
      </w:r>
    </w:p>
    <w:p w:rsidR="00C852BC" w:rsidRPr="00C852BC" w:rsidRDefault="00C852BC" w:rsidP="00CE1EAF">
      <w:pPr>
        <w:shd w:val="clear" w:color="auto" w:fill="FFFFFF"/>
        <w:spacing w:line="276" w:lineRule="auto"/>
        <w:jc w:val="both"/>
        <w:rPr>
          <w:rFonts w:ascii="Montserrat" w:hAnsi="Montserrat"/>
          <w:sz w:val="20"/>
          <w:szCs w:val="20"/>
        </w:rPr>
      </w:pPr>
    </w:p>
    <w:p w:rsidR="00CE1EAF" w:rsidRPr="00C852BC" w:rsidRDefault="00CE1EAF" w:rsidP="00CE1EAF">
      <w:pPr>
        <w:shd w:val="clear" w:color="auto" w:fill="FFFFFF"/>
        <w:spacing w:line="276" w:lineRule="auto"/>
        <w:jc w:val="both"/>
        <w:rPr>
          <w:rFonts w:ascii="Montserrat" w:hAnsi="Montserrat"/>
          <w:sz w:val="20"/>
          <w:szCs w:val="20"/>
        </w:rPr>
      </w:pPr>
      <w:r w:rsidRPr="00C852BC">
        <w:rPr>
          <w:rFonts w:ascii="Montserrat" w:hAnsi="Montserrat"/>
          <w:sz w:val="20"/>
          <w:szCs w:val="20"/>
        </w:rPr>
        <w:t>La/El Responsable Estatal de Contraloría Social, al inicio de la ejecución del programa en el ejercicio fiscal 20</w:t>
      </w:r>
      <w:r w:rsidR="00C02275" w:rsidRPr="00C852BC">
        <w:rPr>
          <w:rFonts w:ascii="Montserrat" w:hAnsi="Montserrat"/>
          <w:sz w:val="20"/>
          <w:szCs w:val="20"/>
        </w:rPr>
        <w:t>20</w:t>
      </w:r>
      <w:r w:rsidRPr="00C852BC">
        <w:rPr>
          <w:rFonts w:ascii="Montserrat" w:hAnsi="Montserrat"/>
          <w:sz w:val="20"/>
          <w:szCs w:val="20"/>
        </w:rPr>
        <w:t>, deberá llevar a cabo una sesión informativa</w:t>
      </w:r>
      <w:r w:rsidR="00087D2C">
        <w:rPr>
          <w:rFonts w:ascii="Montserrat" w:hAnsi="Montserrat"/>
          <w:sz w:val="20"/>
          <w:szCs w:val="20"/>
        </w:rPr>
        <w:t xml:space="preserve"> en materia de Contraloría Social,</w:t>
      </w:r>
      <w:r w:rsidR="00C02275" w:rsidRPr="00C852BC">
        <w:rPr>
          <w:rFonts w:ascii="Montserrat" w:hAnsi="Montserrat"/>
          <w:sz w:val="20"/>
          <w:szCs w:val="20"/>
        </w:rPr>
        <w:t xml:space="preserve"> que resulte en la constitución</w:t>
      </w:r>
      <w:r w:rsidRPr="00C852BC">
        <w:rPr>
          <w:rFonts w:ascii="Montserrat" w:hAnsi="Montserrat"/>
          <w:sz w:val="20"/>
          <w:szCs w:val="20"/>
        </w:rPr>
        <w:t xml:space="preserve"> del Comité de Contraloría Social, con el acuerdo y la participación </w:t>
      </w:r>
      <w:r w:rsidR="00191C13">
        <w:rPr>
          <w:rFonts w:ascii="Montserrat" w:hAnsi="Montserrat"/>
          <w:sz w:val="20"/>
          <w:szCs w:val="20"/>
        </w:rPr>
        <w:t xml:space="preserve">de </w:t>
      </w:r>
      <w:r w:rsidRPr="00C852BC">
        <w:rPr>
          <w:rFonts w:ascii="Montserrat" w:hAnsi="Montserrat"/>
          <w:sz w:val="20"/>
          <w:szCs w:val="20"/>
        </w:rPr>
        <w:t>los padres/madres o tutores/tutoras, un representante de la autoridad educativa del estado, puede presentarse en su caso el Órgano Estatal de Control respectivo.</w:t>
      </w:r>
    </w:p>
    <w:p w:rsidR="00C02275" w:rsidRPr="00C852BC" w:rsidRDefault="00C02275" w:rsidP="00CE1EAF">
      <w:pPr>
        <w:shd w:val="clear" w:color="auto" w:fill="FFFFFF"/>
        <w:spacing w:line="276" w:lineRule="auto"/>
        <w:jc w:val="both"/>
        <w:rPr>
          <w:rFonts w:ascii="Montserrat" w:hAnsi="Montserrat"/>
          <w:sz w:val="20"/>
          <w:szCs w:val="20"/>
        </w:rPr>
      </w:pPr>
    </w:p>
    <w:p w:rsidR="00CE1EAF" w:rsidRDefault="00CE1EAF" w:rsidP="00CE1EAF">
      <w:pPr>
        <w:shd w:val="clear" w:color="auto" w:fill="FFFFFF"/>
        <w:spacing w:line="276" w:lineRule="auto"/>
        <w:jc w:val="both"/>
        <w:rPr>
          <w:rFonts w:ascii="Montserrat" w:hAnsi="Montserrat"/>
          <w:sz w:val="20"/>
          <w:szCs w:val="20"/>
        </w:rPr>
      </w:pPr>
      <w:r w:rsidRPr="00C852BC">
        <w:rPr>
          <w:rFonts w:ascii="Montserrat" w:hAnsi="Montserrat"/>
          <w:sz w:val="20"/>
          <w:szCs w:val="20"/>
        </w:rPr>
        <w:t>En esta sesión la/el Responsable Estatal</w:t>
      </w:r>
      <w:r w:rsidR="00C02275" w:rsidRPr="00C852BC">
        <w:rPr>
          <w:rFonts w:ascii="Montserrat" w:hAnsi="Montserrat"/>
          <w:sz w:val="20"/>
          <w:szCs w:val="20"/>
        </w:rPr>
        <w:t>,</w:t>
      </w:r>
      <w:r w:rsidRPr="00C852BC">
        <w:rPr>
          <w:rFonts w:ascii="Montserrat" w:hAnsi="Montserrat"/>
          <w:sz w:val="20"/>
          <w:szCs w:val="20"/>
        </w:rPr>
        <w:t xml:space="preserve"> promoverá que se elija por mayoría de votos a los integrantes del CCS, verificando que cumplan con las características establecidas, y les proporcionará la asesoría e información necesaria sobre la operación del programa y sus actividades a desarrollar, además  asesorarán en la redacción de un escrito libre para solicitar el registro del Comité o </w:t>
      </w:r>
      <w:r w:rsidR="004A6B08" w:rsidRPr="00C852BC">
        <w:rPr>
          <w:rFonts w:ascii="Montserrat" w:hAnsi="Montserrat"/>
          <w:sz w:val="20"/>
          <w:szCs w:val="20"/>
        </w:rPr>
        <w:t xml:space="preserve">en su caso, </w:t>
      </w:r>
      <w:r w:rsidRPr="00C852BC">
        <w:rPr>
          <w:rFonts w:ascii="Montserrat" w:hAnsi="Montserrat"/>
          <w:sz w:val="20"/>
          <w:szCs w:val="20"/>
        </w:rPr>
        <w:t>utilizar el (ANEXO 2) “Acta de constitución del Comité de Contraloría Social” el cual cuenta con la siguiente leyenda al final del documento: “Los integrantes del CCS asumen este formato como escrito libre para solicitar su registro ante el Programa</w:t>
      </w:r>
      <w:r w:rsidR="00191C13">
        <w:rPr>
          <w:rFonts w:ascii="Montserrat" w:hAnsi="Montserrat"/>
          <w:sz w:val="20"/>
          <w:szCs w:val="20"/>
        </w:rPr>
        <w:t xml:space="preserve"> Atención a la Diversidad de la Educación</w:t>
      </w:r>
      <w:r w:rsidRPr="00C852BC">
        <w:rPr>
          <w:rFonts w:ascii="Montserrat" w:hAnsi="Montserrat"/>
          <w:sz w:val="20"/>
          <w:szCs w:val="20"/>
        </w:rPr>
        <w:t xml:space="preserve">, de acuerdo a lo dispuesto en el primer párrafo del Art. 70 del </w:t>
      </w:r>
      <w:r w:rsidRPr="00C852BC">
        <w:rPr>
          <w:rFonts w:ascii="Montserrat" w:hAnsi="Montserrat"/>
          <w:i/>
          <w:sz w:val="20"/>
          <w:szCs w:val="20"/>
        </w:rPr>
        <w:t>Reglamento de la Ley General de Desarrollo Social</w:t>
      </w:r>
      <w:r w:rsidRPr="00C852BC">
        <w:rPr>
          <w:rFonts w:ascii="Montserrat" w:hAnsi="Montserrat"/>
          <w:sz w:val="20"/>
          <w:szCs w:val="20"/>
        </w:rPr>
        <w:t>”.</w:t>
      </w:r>
    </w:p>
    <w:p w:rsidR="00AA57B8" w:rsidRPr="00C852BC" w:rsidRDefault="00AA57B8" w:rsidP="00CE1EAF">
      <w:pPr>
        <w:shd w:val="clear" w:color="auto" w:fill="FFFFFF"/>
        <w:spacing w:line="276" w:lineRule="auto"/>
        <w:jc w:val="both"/>
        <w:rPr>
          <w:rFonts w:ascii="Montserrat" w:hAnsi="Montserrat"/>
          <w:sz w:val="20"/>
          <w:szCs w:val="20"/>
        </w:rPr>
      </w:pPr>
    </w:p>
    <w:p w:rsidR="00CE1EAF" w:rsidRPr="00487109" w:rsidRDefault="00CE1EAF" w:rsidP="00CE1EAF">
      <w:pPr>
        <w:shd w:val="clear" w:color="auto" w:fill="FFFFFF"/>
        <w:spacing w:line="276" w:lineRule="auto"/>
        <w:jc w:val="both"/>
      </w:pPr>
      <w:r w:rsidRPr="00C852BC">
        <w:rPr>
          <w:rFonts w:ascii="Montserrat" w:hAnsi="Montserrat"/>
          <w:sz w:val="20"/>
          <w:szCs w:val="20"/>
        </w:rPr>
        <w:t>Este escrito debe contener los siguientes apartados</w:t>
      </w:r>
      <w:r w:rsidRPr="00487109">
        <w:t>:</w:t>
      </w:r>
    </w:p>
    <w:p w:rsidR="00CE1EAF" w:rsidRPr="00C852BC" w:rsidRDefault="0004321A" w:rsidP="00B15508">
      <w:pPr>
        <w:pStyle w:val="Prrafodelista"/>
        <w:numPr>
          <w:ilvl w:val="0"/>
          <w:numId w:val="7"/>
        </w:numPr>
        <w:tabs>
          <w:tab w:val="left" w:pos="6096"/>
        </w:tabs>
        <w:jc w:val="both"/>
        <w:rPr>
          <w:rFonts w:ascii="Montserrat" w:hAnsi="Montserrat"/>
          <w:sz w:val="20"/>
          <w:szCs w:val="20"/>
        </w:rPr>
      </w:pPr>
      <w:r w:rsidRPr="00C852BC">
        <w:rPr>
          <w:rFonts w:ascii="Montserrat" w:hAnsi="Montserrat"/>
          <w:b/>
          <w:bCs/>
          <w:sz w:val="20"/>
          <w:szCs w:val="20"/>
        </w:rPr>
        <w:t>Nombre del Programa</w:t>
      </w:r>
      <w:r w:rsidRPr="00C852BC">
        <w:rPr>
          <w:rFonts w:ascii="Montserrat" w:hAnsi="Montserrat"/>
          <w:sz w:val="20"/>
          <w:szCs w:val="20"/>
        </w:rPr>
        <w:t xml:space="preserve">, </w:t>
      </w:r>
      <w:r w:rsidR="00CE1EAF" w:rsidRPr="00C852BC">
        <w:rPr>
          <w:rFonts w:ascii="Montserrat" w:hAnsi="Montserrat"/>
          <w:sz w:val="20"/>
          <w:szCs w:val="20"/>
        </w:rPr>
        <w:t>se refiere al nombre oficial y completo del Programa, en este caso se citará</w:t>
      </w:r>
      <w:r w:rsidRPr="00C852BC">
        <w:rPr>
          <w:rFonts w:ascii="Montserrat" w:hAnsi="Montserrat"/>
          <w:sz w:val="20"/>
          <w:szCs w:val="20"/>
        </w:rPr>
        <w:t xml:space="preserve"> de la siguiente manera: </w:t>
      </w:r>
      <w:r w:rsidR="00CE1EAF" w:rsidRPr="00C852BC">
        <w:rPr>
          <w:rFonts w:ascii="Montserrat" w:hAnsi="Montserrat"/>
          <w:sz w:val="20"/>
          <w:szCs w:val="20"/>
        </w:rPr>
        <w:t>“</w:t>
      </w:r>
      <w:r w:rsidR="004A6B08" w:rsidRPr="00C852BC">
        <w:rPr>
          <w:rFonts w:ascii="Montserrat" w:hAnsi="Montserrat"/>
          <w:sz w:val="20"/>
          <w:szCs w:val="20"/>
        </w:rPr>
        <w:t>Programa</w:t>
      </w:r>
      <w:r w:rsidR="00191C13">
        <w:rPr>
          <w:rFonts w:ascii="Montserrat" w:hAnsi="Montserrat"/>
          <w:sz w:val="20"/>
          <w:szCs w:val="20"/>
        </w:rPr>
        <w:t xml:space="preserve"> Atención a la Diversidad de la Educación Indígena</w:t>
      </w:r>
      <w:r w:rsidR="004A6B08" w:rsidRPr="00C852BC">
        <w:rPr>
          <w:rFonts w:ascii="Montserrat" w:hAnsi="Montserrat"/>
          <w:sz w:val="20"/>
          <w:szCs w:val="20"/>
        </w:rPr>
        <w:t>”.</w:t>
      </w:r>
    </w:p>
    <w:p w:rsidR="00CE1EAF" w:rsidRPr="00C852BC" w:rsidRDefault="00CE1EAF" w:rsidP="00CE1EAF">
      <w:pPr>
        <w:widowControl w:val="0"/>
        <w:numPr>
          <w:ilvl w:val="0"/>
          <w:numId w:val="7"/>
        </w:numPr>
        <w:shd w:val="clear" w:color="auto" w:fill="FFFFFF"/>
        <w:suppressAutoHyphens/>
        <w:spacing w:line="276" w:lineRule="auto"/>
        <w:jc w:val="both"/>
        <w:rPr>
          <w:rFonts w:ascii="Montserrat" w:hAnsi="Montserrat"/>
          <w:sz w:val="20"/>
          <w:szCs w:val="20"/>
        </w:rPr>
      </w:pPr>
      <w:r w:rsidRPr="00C852BC">
        <w:rPr>
          <w:rFonts w:ascii="Montserrat" w:hAnsi="Montserrat"/>
          <w:b/>
          <w:bCs/>
          <w:sz w:val="20"/>
          <w:szCs w:val="20"/>
        </w:rPr>
        <w:t>Ejercicio Fiscal</w:t>
      </w:r>
      <w:r w:rsidRPr="00C852BC">
        <w:rPr>
          <w:rFonts w:ascii="Montserrat" w:hAnsi="Montserrat"/>
          <w:sz w:val="20"/>
          <w:szCs w:val="20"/>
        </w:rPr>
        <w:t xml:space="preserve"> (se refiere al periodo de vigencia, en este caso se trata del año fiscal 20</w:t>
      </w:r>
      <w:r w:rsidR="004A6B08" w:rsidRPr="00C852BC">
        <w:rPr>
          <w:rFonts w:ascii="Montserrat" w:hAnsi="Montserrat"/>
          <w:sz w:val="20"/>
          <w:szCs w:val="20"/>
        </w:rPr>
        <w:t>20</w:t>
      </w:r>
      <w:r w:rsidRPr="00C852BC">
        <w:rPr>
          <w:rFonts w:ascii="Montserrat" w:hAnsi="Montserrat"/>
          <w:sz w:val="20"/>
          <w:szCs w:val="20"/>
        </w:rPr>
        <w:t>)</w:t>
      </w:r>
    </w:p>
    <w:p w:rsidR="00CE1EAF" w:rsidRPr="00C852BC" w:rsidRDefault="00CE1EAF" w:rsidP="00CE1EAF">
      <w:pPr>
        <w:widowControl w:val="0"/>
        <w:numPr>
          <w:ilvl w:val="0"/>
          <w:numId w:val="7"/>
        </w:numPr>
        <w:shd w:val="clear" w:color="auto" w:fill="FFFFFF"/>
        <w:suppressAutoHyphens/>
        <w:spacing w:line="276" w:lineRule="auto"/>
        <w:jc w:val="both"/>
        <w:rPr>
          <w:rFonts w:ascii="Montserrat" w:hAnsi="Montserrat"/>
          <w:sz w:val="20"/>
          <w:szCs w:val="20"/>
        </w:rPr>
      </w:pPr>
      <w:r w:rsidRPr="00C852BC">
        <w:rPr>
          <w:rFonts w:ascii="Montserrat" w:hAnsi="Montserrat"/>
          <w:sz w:val="20"/>
          <w:szCs w:val="20"/>
        </w:rPr>
        <w:t>Domicilio legal del Comité (se refiere al domicilio donde se ubica el Comité o se reúne para sesionar)</w:t>
      </w:r>
    </w:p>
    <w:p w:rsidR="00CE1EAF" w:rsidRPr="00C852BC" w:rsidRDefault="00CE1EAF" w:rsidP="00CE1EAF">
      <w:pPr>
        <w:widowControl w:val="0"/>
        <w:numPr>
          <w:ilvl w:val="0"/>
          <w:numId w:val="7"/>
        </w:numPr>
        <w:shd w:val="clear" w:color="auto" w:fill="FFFFFF"/>
        <w:suppressAutoHyphens/>
        <w:spacing w:line="276" w:lineRule="auto"/>
        <w:jc w:val="both"/>
        <w:rPr>
          <w:rFonts w:ascii="Montserrat" w:hAnsi="Montserrat"/>
          <w:sz w:val="20"/>
          <w:szCs w:val="20"/>
        </w:rPr>
      </w:pPr>
      <w:r w:rsidRPr="00C852BC">
        <w:rPr>
          <w:rFonts w:ascii="Montserrat" w:hAnsi="Montserrat"/>
          <w:b/>
          <w:bCs/>
          <w:sz w:val="20"/>
          <w:szCs w:val="20"/>
        </w:rPr>
        <w:t>Mecanismos e instrumentos</w:t>
      </w:r>
      <w:r w:rsidRPr="00C852BC">
        <w:rPr>
          <w:rFonts w:ascii="Montserrat" w:hAnsi="Montserrat"/>
          <w:sz w:val="20"/>
          <w:szCs w:val="20"/>
        </w:rPr>
        <w:t xml:space="preserve"> que utilizará para el ejercicio de sus actividades</w:t>
      </w:r>
      <w:r w:rsidR="0004321A" w:rsidRPr="00C852BC">
        <w:rPr>
          <w:rFonts w:ascii="Montserrat" w:hAnsi="Montserrat"/>
          <w:sz w:val="20"/>
          <w:szCs w:val="20"/>
        </w:rPr>
        <w:t xml:space="preserve"> </w:t>
      </w:r>
      <w:r w:rsidRPr="00C852BC">
        <w:rPr>
          <w:rFonts w:ascii="Montserrat" w:hAnsi="Montserrat"/>
          <w:sz w:val="20"/>
          <w:szCs w:val="20"/>
        </w:rPr>
        <w:t>(Se refiere a las actividades a desarrollar y material que utilizarán)</w:t>
      </w:r>
    </w:p>
    <w:p w:rsidR="00CE1EAF" w:rsidRPr="00C852BC" w:rsidRDefault="00CE1EAF" w:rsidP="00CE1EAF">
      <w:pPr>
        <w:widowControl w:val="0"/>
        <w:numPr>
          <w:ilvl w:val="0"/>
          <w:numId w:val="7"/>
        </w:numPr>
        <w:shd w:val="clear" w:color="auto" w:fill="FFFFFF"/>
        <w:suppressAutoHyphens/>
        <w:spacing w:after="160" w:line="276" w:lineRule="auto"/>
        <w:jc w:val="both"/>
        <w:rPr>
          <w:rFonts w:ascii="Montserrat" w:hAnsi="Montserrat"/>
          <w:sz w:val="20"/>
          <w:szCs w:val="20"/>
        </w:rPr>
      </w:pPr>
      <w:r w:rsidRPr="00C852BC">
        <w:rPr>
          <w:rFonts w:ascii="Montserrat" w:hAnsi="Montserrat"/>
          <w:b/>
          <w:bCs/>
          <w:sz w:val="20"/>
          <w:szCs w:val="20"/>
        </w:rPr>
        <w:t>Documentación</w:t>
      </w:r>
      <w:r w:rsidRPr="00C852BC">
        <w:rPr>
          <w:rFonts w:ascii="Montserrat" w:hAnsi="Montserrat"/>
          <w:sz w:val="20"/>
          <w:szCs w:val="20"/>
        </w:rPr>
        <w:t xml:space="preserve"> que acredite la calidad de la beneficiaria.</w:t>
      </w:r>
    </w:p>
    <w:p w:rsidR="00CE1EAF" w:rsidRDefault="00CE1EAF" w:rsidP="00CE1EAF">
      <w:pPr>
        <w:shd w:val="clear" w:color="auto" w:fill="FFFFFF"/>
        <w:spacing w:line="276" w:lineRule="auto"/>
        <w:jc w:val="both"/>
        <w:rPr>
          <w:rFonts w:ascii="Montserrat" w:hAnsi="Montserrat"/>
          <w:sz w:val="20"/>
          <w:szCs w:val="20"/>
        </w:rPr>
      </w:pPr>
      <w:r w:rsidRPr="00C852BC">
        <w:rPr>
          <w:rFonts w:ascii="Montserrat" w:hAnsi="Montserrat"/>
          <w:sz w:val="20"/>
          <w:szCs w:val="20"/>
        </w:rPr>
        <w:t>La Instancia Ejecutora recibirá la solicitud y verificará que las integrantes del Comité se encuentren en el padrón de beneficiarias de</w:t>
      </w:r>
      <w:r w:rsidR="00191C13">
        <w:rPr>
          <w:rFonts w:ascii="Montserrat" w:hAnsi="Montserrat"/>
          <w:sz w:val="20"/>
          <w:szCs w:val="20"/>
        </w:rPr>
        <w:t>l Programa</w:t>
      </w:r>
      <w:r w:rsidRPr="00C852BC">
        <w:rPr>
          <w:rFonts w:ascii="Montserrat" w:hAnsi="Montserrat"/>
          <w:sz w:val="20"/>
          <w:szCs w:val="20"/>
        </w:rPr>
        <w:t xml:space="preserve"> y en caso de que algún integrante no cumpla con estos requisitos, a efecto de que se aclare o se elija un nuevo integrante, si es el caso, se deberá formular una nueva solicitud de registro.</w:t>
      </w:r>
    </w:p>
    <w:p w:rsidR="00AA57B8" w:rsidRPr="00C852BC" w:rsidRDefault="00AA57B8" w:rsidP="00CE1EAF">
      <w:pPr>
        <w:shd w:val="clear" w:color="auto" w:fill="FFFFFF"/>
        <w:spacing w:line="276" w:lineRule="auto"/>
        <w:jc w:val="both"/>
        <w:rPr>
          <w:rFonts w:ascii="Montserrat" w:hAnsi="Montserrat"/>
          <w:sz w:val="20"/>
          <w:szCs w:val="20"/>
        </w:rPr>
      </w:pPr>
    </w:p>
    <w:p w:rsidR="00CE1EAF" w:rsidRPr="00C852BC" w:rsidRDefault="00CE1EAF" w:rsidP="0004321A">
      <w:pPr>
        <w:spacing w:line="276" w:lineRule="auto"/>
        <w:jc w:val="both"/>
        <w:rPr>
          <w:rFonts w:ascii="Montserrat" w:hAnsi="Montserrat"/>
          <w:sz w:val="20"/>
          <w:szCs w:val="20"/>
        </w:rPr>
      </w:pPr>
      <w:r w:rsidRPr="00C852BC">
        <w:rPr>
          <w:rFonts w:ascii="Montserrat" w:hAnsi="Montserrat"/>
          <w:sz w:val="20"/>
          <w:szCs w:val="20"/>
        </w:rPr>
        <w:t xml:space="preserve">Es importante fomentar la promoción </w:t>
      </w:r>
      <w:r w:rsidR="004A6B08" w:rsidRPr="00C852BC">
        <w:rPr>
          <w:rFonts w:ascii="Montserrat" w:hAnsi="Montserrat"/>
          <w:sz w:val="20"/>
          <w:szCs w:val="20"/>
        </w:rPr>
        <w:t xml:space="preserve">de la Contraloría Social </w:t>
      </w:r>
      <w:r w:rsidRPr="00C852BC">
        <w:rPr>
          <w:rFonts w:ascii="Montserrat" w:hAnsi="Montserrat"/>
          <w:sz w:val="20"/>
          <w:szCs w:val="20"/>
        </w:rPr>
        <w:t>en los medios de difusión por tanto, se deberá facilitar el acceso equitativo de hombres y mujeres al mismo, siempre y cuando cumplan con la condición de ser</w:t>
      </w:r>
      <w:r w:rsidR="00191C13">
        <w:rPr>
          <w:rFonts w:ascii="Montserrat" w:hAnsi="Montserrat"/>
          <w:sz w:val="20"/>
          <w:szCs w:val="20"/>
        </w:rPr>
        <w:t xml:space="preserve"> padre/madre o tutor/a de </w:t>
      </w:r>
      <w:proofErr w:type="spellStart"/>
      <w:r w:rsidR="00191C13">
        <w:rPr>
          <w:rFonts w:ascii="Montserrat" w:hAnsi="Montserrat"/>
          <w:sz w:val="20"/>
          <w:szCs w:val="20"/>
        </w:rPr>
        <w:t>algun</w:t>
      </w:r>
      <w:proofErr w:type="spellEnd"/>
      <w:r w:rsidR="00191C13">
        <w:rPr>
          <w:rFonts w:ascii="Montserrat" w:hAnsi="Montserrat"/>
          <w:sz w:val="20"/>
          <w:szCs w:val="20"/>
        </w:rPr>
        <w:t xml:space="preserve"> beneficiario</w:t>
      </w:r>
      <w:r w:rsidRPr="00C852BC">
        <w:rPr>
          <w:rFonts w:ascii="Montserrat" w:hAnsi="Montserrat"/>
          <w:sz w:val="20"/>
          <w:szCs w:val="20"/>
        </w:rPr>
        <w:t>.</w:t>
      </w:r>
    </w:p>
    <w:p w:rsidR="0004321A" w:rsidRPr="00C852BC" w:rsidRDefault="0004321A" w:rsidP="0004321A">
      <w:pPr>
        <w:spacing w:line="276" w:lineRule="auto"/>
        <w:jc w:val="both"/>
        <w:rPr>
          <w:rFonts w:ascii="Montserrat" w:hAnsi="Montserrat"/>
          <w:sz w:val="20"/>
          <w:szCs w:val="20"/>
        </w:rPr>
      </w:pPr>
    </w:p>
    <w:p w:rsidR="00CE1EAF" w:rsidRPr="00C852BC" w:rsidRDefault="0078602F" w:rsidP="0004321A">
      <w:pPr>
        <w:shd w:val="clear" w:color="auto" w:fill="FFFFFF"/>
        <w:spacing w:line="276" w:lineRule="auto"/>
        <w:jc w:val="both"/>
        <w:rPr>
          <w:rFonts w:ascii="Montserrat" w:hAnsi="Montserrat"/>
          <w:sz w:val="20"/>
          <w:szCs w:val="20"/>
        </w:rPr>
      </w:pPr>
      <w:r>
        <w:rPr>
          <w:rFonts w:ascii="Montserrat" w:hAnsi="Montserrat"/>
          <w:sz w:val="20"/>
          <w:szCs w:val="20"/>
        </w:rPr>
        <w:t>2.3</w:t>
      </w:r>
      <w:r w:rsidR="00CE1EAF" w:rsidRPr="00C852BC">
        <w:rPr>
          <w:rFonts w:ascii="Montserrat" w:hAnsi="Montserrat"/>
          <w:sz w:val="20"/>
          <w:szCs w:val="20"/>
        </w:rPr>
        <w:t xml:space="preserve"> De la capacitación a los Comités de Contraloría Social.</w:t>
      </w:r>
    </w:p>
    <w:p w:rsidR="00CE1EAF" w:rsidRPr="00C852BC" w:rsidRDefault="00CE1EAF" w:rsidP="00CE1EAF">
      <w:pPr>
        <w:shd w:val="clear" w:color="auto" w:fill="FFFFFF"/>
        <w:spacing w:line="276" w:lineRule="auto"/>
        <w:jc w:val="both"/>
        <w:rPr>
          <w:rFonts w:ascii="Montserrat" w:hAnsi="Montserrat"/>
          <w:sz w:val="20"/>
          <w:szCs w:val="20"/>
        </w:rPr>
      </w:pPr>
      <w:r w:rsidRPr="00C852BC">
        <w:rPr>
          <w:rFonts w:ascii="Montserrat" w:hAnsi="Montserrat"/>
          <w:sz w:val="20"/>
          <w:szCs w:val="20"/>
        </w:rPr>
        <w:t xml:space="preserve">La/El Responsable Estatal de Contraloría Social deberá llevar a cabo una sesión informativa en materia de Contraloría Social y dos reuniones de seguimiento, con el objeto de que las/los integrantes del Comité de Contraloría Social realicen acciones para vigilar la entrega de la beca por parte de las Autoridades Educativas Locales (AEL), con base en lo establecido en las Reglas de Operación </w:t>
      </w:r>
      <w:r w:rsidR="004A6B08" w:rsidRPr="00C852BC">
        <w:rPr>
          <w:rFonts w:ascii="Montserrat" w:hAnsi="Montserrat"/>
          <w:sz w:val="20"/>
          <w:szCs w:val="20"/>
        </w:rPr>
        <w:t xml:space="preserve">del Programa </w:t>
      </w:r>
      <w:r w:rsidR="00191C13">
        <w:rPr>
          <w:rFonts w:ascii="Montserrat" w:hAnsi="Montserrat"/>
          <w:sz w:val="20"/>
          <w:szCs w:val="20"/>
        </w:rPr>
        <w:t>Atención a la Diversidad de la Educación Indígena</w:t>
      </w:r>
      <w:r w:rsidR="00191C13" w:rsidRPr="00C852BC">
        <w:rPr>
          <w:rFonts w:ascii="Montserrat" w:hAnsi="Montserrat"/>
          <w:sz w:val="20"/>
          <w:szCs w:val="20"/>
        </w:rPr>
        <w:t xml:space="preserve"> </w:t>
      </w:r>
      <w:r w:rsidR="004A6B08" w:rsidRPr="00C852BC">
        <w:rPr>
          <w:rFonts w:ascii="Montserrat" w:hAnsi="Montserrat"/>
          <w:sz w:val="20"/>
          <w:szCs w:val="20"/>
        </w:rPr>
        <w:t>2020.</w:t>
      </w:r>
    </w:p>
    <w:p w:rsidR="0004321A" w:rsidRPr="00C852BC" w:rsidRDefault="0004321A" w:rsidP="00CE1EAF">
      <w:pPr>
        <w:shd w:val="clear" w:color="auto" w:fill="FFFFFF"/>
        <w:spacing w:line="276" w:lineRule="auto"/>
        <w:jc w:val="both"/>
        <w:rPr>
          <w:rFonts w:ascii="Montserrat" w:hAnsi="Montserrat"/>
          <w:sz w:val="20"/>
          <w:szCs w:val="20"/>
        </w:rPr>
      </w:pPr>
    </w:p>
    <w:tbl>
      <w:tblPr>
        <w:tblpPr w:leftFromText="141" w:rightFromText="141"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571"/>
      </w:tblGrid>
      <w:tr w:rsidR="00CE1EAF" w:rsidRPr="00C852BC" w:rsidTr="00C64A99">
        <w:tc>
          <w:tcPr>
            <w:tcW w:w="10031" w:type="dxa"/>
            <w:shd w:val="clear" w:color="auto" w:fill="BFBFBF" w:themeFill="background1" w:themeFillShade="BF"/>
          </w:tcPr>
          <w:p w:rsidR="00CE1EAF" w:rsidRPr="00C852BC" w:rsidRDefault="00CE1EAF" w:rsidP="00C64A99">
            <w:pPr>
              <w:shd w:val="clear" w:color="auto" w:fill="FFFFFF"/>
              <w:spacing w:line="276" w:lineRule="auto"/>
              <w:jc w:val="both"/>
              <w:rPr>
                <w:rFonts w:ascii="Montserrat" w:hAnsi="Montserrat"/>
                <w:b/>
                <w:sz w:val="20"/>
                <w:szCs w:val="20"/>
                <w:highlight w:val="lightGray"/>
              </w:rPr>
            </w:pPr>
          </w:p>
        </w:tc>
      </w:tr>
    </w:tbl>
    <w:p w:rsidR="00CE1EAF" w:rsidRPr="00C852BC" w:rsidRDefault="0078602F" w:rsidP="00CE1EAF">
      <w:pPr>
        <w:shd w:val="clear" w:color="auto" w:fill="FFFFFF"/>
        <w:spacing w:before="240" w:line="276" w:lineRule="auto"/>
        <w:jc w:val="both"/>
        <w:rPr>
          <w:rFonts w:ascii="Montserrat" w:hAnsi="Montserrat"/>
          <w:sz w:val="20"/>
          <w:szCs w:val="20"/>
        </w:rPr>
      </w:pPr>
      <w:r>
        <w:rPr>
          <w:rFonts w:ascii="Montserrat" w:hAnsi="Montserrat"/>
          <w:sz w:val="20"/>
          <w:szCs w:val="20"/>
        </w:rPr>
        <w:t>2.4</w:t>
      </w:r>
      <w:r w:rsidR="00CE1EAF" w:rsidRPr="00C852BC">
        <w:rPr>
          <w:rFonts w:ascii="Montserrat" w:hAnsi="Montserrat"/>
          <w:sz w:val="20"/>
          <w:szCs w:val="20"/>
        </w:rPr>
        <w:t xml:space="preserve"> Del Registro del CCS</w:t>
      </w:r>
    </w:p>
    <w:p w:rsidR="00CE1EAF" w:rsidRPr="00C852BC" w:rsidRDefault="00CE1EAF" w:rsidP="00CE1EAF">
      <w:pPr>
        <w:shd w:val="clear" w:color="auto" w:fill="FFFFFF"/>
        <w:spacing w:line="276" w:lineRule="auto"/>
        <w:jc w:val="both"/>
        <w:rPr>
          <w:rFonts w:ascii="Montserrat" w:hAnsi="Montserrat"/>
          <w:sz w:val="20"/>
          <w:szCs w:val="20"/>
        </w:rPr>
      </w:pPr>
      <w:r w:rsidRPr="00C852BC">
        <w:rPr>
          <w:rFonts w:ascii="Montserrat" w:hAnsi="Montserrat"/>
          <w:sz w:val="20"/>
          <w:szCs w:val="20"/>
        </w:rPr>
        <w:t xml:space="preserve">Una vez constituido el Comité, la/el Responsable Estatal de Contraloría Social levanta el “Acta de Constitución del Comité de Contraloría Social” (ANEXO 2), en </w:t>
      </w:r>
      <w:r w:rsidR="004A6B08" w:rsidRPr="00C852BC">
        <w:rPr>
          <w:rFonts w:ascii="Montserrat" w:hAnsi="Montserrat"/>
          <w:sz w:val="20"/>
          <w:szCs w:val="20"/>
        </w:rPr>
        <w:t>donde</w:t>
      </w:r>
      <w:r w:rsidRPr="00C852BC">
        <w:rPr>
          <w:rFonts w:ascii="Montserrat" w:hAnsi="Montserrat"/>
          <w:sz w:val="20"/>
          <w:szCs w:val="20"/>
        </w:rPr>
        <w:t xml:space="preserve"> se debe asentar la información requerida en los siguientes apartados: </w:t>
      </w:r>
    </w:p>
    <w:p w:rsidR="00CE1EAF" w:rsidRPr="00C852BC" w:rsidRDefault="00CE1EAF" w:rsidP="00CE1EAF">
      <w:pPr>
        <w:widowControl w:val="0"/>
        <w:numPr>
          <w:ilvl w:val="0"/>
          <w:numId w:val="6"/>
        </w:numPr>
        <w:suppressAutoHyphens/>
        <w:spacing w:line="276" w:lineRule="auto"/>
        <w:jc w:val="both"/>
        <w:rPr>
          <w:rFonts w:ascii="Montserrat" w:hAnsi="Montserrat"/>
          <w:sz w:val="20"/>
          <w:szCs w:val="20"/>
        </w:rPr>
      </w:pPr>
      <w:r w:rsidRPr="00C852BC">
        <w:rPr>
          <w:rFonts w:ascii="Montserrat" w:hAnsi="Montserrat"/>
          <w:sz w:val="20"/>
          <w:szCs w:val="20"/>
        </w:rPr>
        <w:t>Datos Generales del Comité de Contraloría Social</w:t>
      </w:r>
      <w:r w:rsidR="004A6B08" w:rsidRPr="00C852BC">
        <w:rPr>
          <w:rFonts w:ascii="Montserrat" w:hAnsi="Montserrat"/>
          <w:sz w:val="20"/>
          <w:szCs w:val="20"/>
        </w:rPr>
        <w:t>.</w:t>
      </w:r>
    </w:p>
    <w:p w:rsidR="00CE1EAF" w:rsidRPr="00C852BC" w:rsidRDefault="00CE1EAF" w:rsidP="00CE1EAF">
      <w:pPr>
        <w:widowControl w:val="0"/>
        <w:numPr>
          <w:ilvl w:val="0"/>
          <w:numId w:val="6"/>
        </w:numPr>
        <w:suppressAutoHyphens/>
        <w:spacing w:line="276" w:lineRule="auto"/>
        <w:jc w:val="both"/>
        <w:rPr>
          <w:rFonts w:ascii="Montserrat" w:hAnsi="Montserrat"/>
          <w:sz w:val="20"/>
          <w:szCs w:val="20"/>
        </w:rPr>
      </w:pPr>
      <w:r w:rsidRPr="00C852BC">
        <w:rPr>
          <w:rFonts w:ascii="Montserrat" w:hAnsi="Montserrat"/>
          <w:sz w:val="20"/>
          <w:szCs w:val="20"/>
        </w:rPr>
        <w:t>Datos de</w:t>
      </w:r>
      <w:r w:rsidR="00191C13">
        <w:rPr>
          <w:rFonts w:ascii="Montserrat" w:hAnsi="Montserrat"/>
          <w:sz w:val="20"/>
          <w:szCs w:val="20"/>
        </w:rPr>
        <w:t>l Programa</w:t>
      </w:r>
      <w:r w:rsidRPr="00C852BC">
        <w:rPr>
          <w:rFonts w:ascii="Montserrat" w:hAnsi="Montserrat"/>
          <w:sz w:val="20"/>
          <w:szCs w:val="20"/>
        </w:rPr>
        <w:t xml:space="preserve"> </w:t>
      </w:r>
      <w:r w:rsidR="00191C13">
        <w:rPr>
          <w:rFonts w:ascii="Montserrat" w:hAnsi="Montserrat"/>
          <w:sz w:val="20"/>
          <w:szCs w:val="20"/>
        </w:rPr>
        <w:t>Atención a la Diversidad de la Educación Indígena (PADEI)</w:t>
      </w:r>
      <w:r w:rsidR="004A6B08" w:rsidRPr="00C852BC">
        <w:rPr>
          <w:rFonts w:ascii="Montserrat" w:hAnsi="Montserrat"/>
          <w:sz w:val="20"/>
          <w:szCs w:val="20"/>
        </w:rPr>
        <w:t>.</w:t>
      </w:r>
    </w:p>
    <w:p w:rsidR="00CE1EAF" w:rsidRPr="00C852BC" w:rsidRDefault="00CE1EAF" w:rsidP="00940D8F">
      <w:pPr>
        <w:widowControl w:val="0"/>
        <w:numPr>
          <w:ilvl w:val="0"/>
          <w:numId w:val="6"/>
        </w:numPr>
        <w:suppressAutoHyphens/>
        <w:spacing w:after="160" w:line="276" w:lineRule="auto"/>
        <w:jc w:val="both"/>
        <w:rPr>
          <w:rFonts w:ascii="Montserrat" w:hAnsi="Montserrat"/>
          <w:sz w:val="20"/>
          <w:szCs w:val="20"/>
        </w:rPr>
      </w:pPr>
      <w:r w:rsidRPr="00C852BC">
        <w:rPr>
          <w:rFonts w:ascii="Montserrat" w:hAnsi="Montserrat"/>
          <w:sz w:val="20"/>
          <w:szCs w:val="20"/>
        </w:rPr>
        <w:t>Funciones y compromisos del Comité de Contraloría Social</w:t>
      </w:r>
      <w:r w:rsidR="004A6B08" w:rsidRPr="00C852BC">
        <w:rPr>
          <w:rFonts w:ascii="Montserrat" w:hAnsi="Montserrat"/>
          <w:sz w:val="20"/>
          <w:szCs w:val="20"/>
        </w:rPr>
        <w:t>.</w:t>
      </w:r>
    </w:p>
    <w:p w:rsidR="00CE1EAF" w:rsidRDefault="00CE1EAF" w:rsidP="00CE1EAF">
      <w:pPr>
        <w:tabs>
          <w:tab w:val="left" w:pos="6096"/>
        </w:tabs>
        <w:ind w:left="-567"/>
        <w:rPr>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82"/>
        <w:gridCol w:w="5542"/>
      </w:tblGrid>
      <w:tr w:rsidR="00CE1EAF" w:rsidRPr="00487109" w:rsidTr="00C852BC">
        <w:trPr>
          <w:trHeight w:val="685"/>
          <w:jc w:val="center"/>
        </w:trPr>
        <w:tc>
          <w:tcPr>
            <w:tcW w:w="3982" w:type="dxa"/>
            <w:shd w:val="clear" w:color="auto" w:fill="BFBFBF" w:themeFill="background1" w:themeFillShade="BF"/>
          </w:tcPr>
          <w:p w:rsidR="00CE1EAF" w:rsidRPr="00C852BC" w:rsidRDefault="00CE1EAF" w:rsidP="00C852BC">
            <w:pPr>
              <w:autoSpaceDE w:val="0"/>
              <w:autoSpaceDN w:val="0"/>
              <w:adjustRightInd w:val="0"/>
              <w:spacing w:line="276" w:lineRule="auto"/>
              <w:jc w:val="center"/>
              <w:rPr>
                <w:rFonts w:ascii="Montserrat" w:hAnsi="Montserrat"/>
                <w:b/>
                <w:sz w:val="18"/>
                <w:szCs w:val="18"/>
              </w:rPr>
            </w:pPr>
          </w:p>
          <w:p w:rsidR="00CE1EAF" w:rsidRPr="00C852BC" w:rsidRDefault="00CE1EAF" w:rsidP="00C852BC">
            <w:pPr>
              <w:autoSpaceDE w:val="0"/>
              <w:autoSpaceDN w:val="0"/>
              <w:adjustRightInd w:val="0"/>
              <w:spacing w:line="276" w:lineRule="auto"/>
              <w:jc w:val="center"/>
              <w:rPr>
                <w:rFonts w:ascii="Montserrat" w:eastAsia="Calibri" w:hAnsi="Montserrat"/>
                <w:b/>
                <w:sz w:val="18"/>
                <w:szCs w:val="18"/>
              </w:rPr>
            </w:pPr>
            <w:r w:rsidRPr="00C852BC">
              <w:rPr>
                <w:rFonts w:ascii="Montserrat" w:hAnsi="Montserrat"/>
                <w:b/>
                <w:sz w:val="18"/>
                <w:szCs w:val="18"/>
              </w:rPr>
              <w:t>ACTIVIDAD</w:t>
            </w:r>
          </w:p>
        </w:tc>
        <w:tc>
          <w:tcPr>
            <w:tcW w:w="5542" w:type="dxa"/>
            <w:shd w:val="clear" w:color="auto" w:fill="BFBFBF" w:themeFill="background1" w:themeFillShade="BF"/>
            <w:vAlign w:val="center"/>
          </w:tcPr>
          <w:p w:rsidR="00CE1EAF" w:rsidRPr="00C852BC" w:rsidRDefault="00CE1EAF" w:rsidP="00C852BC">
            <w:pPr>
              <w:autoSpaceDE w:val="0"/>
              <w:autoSpaceDN w:val="0"/>
              <w:adjustRightInd w:val="0"/>
              <w:spacing w:line="276" w:lineRule="auto"/>
              <w:jc w:val="center"/>
              <w:rPr>
                <w:rFonts w:ascii="Montserrat" w:eastAsia="Calibri" w:hAnsi="Montserrat"/>
                <w:b/>
                <w:sz w:val="18"/>
                <w:szCs w:val="18"/>
              </w:rPr>
            </w:pPr>
            <w:r w:rsidRPr="00C852BC">
              <w:rPr>
                <w:rFonts w:ascii="Montserrat" w:hAnsi="Montserrat"/>
                <w:b/>
                <w:sz w:val="18"/>
                <w:szCs w:val="18"/>
              </w:rPr>
              <w:t>PERIODICIDAD</w:t>
            </w:r>
          </w:p>
        </w:tc>
      </w:tr>
      <w:tr w:rsidR="00CE1EAF" w:rsidRPr="00487109" w:rsidTr="00C64A99">
        <w:trPr>
          <w:trHeight w:val="815"/>
          <w:jc w:val="center"/>
        </w:trPr>
        <w:tc>
          <w:tcPr>
            <w:tcW w:w="3982" w:type="dxa"/>
            <w:shd w:val="clear" w:color="auto" w:fill="FFFFFF"/>
            <w:vAlign w:val="center"/>
          </w:tcPr>
          <w:p w:rsidR="00CE1EAF" w:rsidRPr="00C852BC" w:rsidRDefault="00CE1EAF" w:rsidP="00C64A99">
            <w:pPr>
              <w:pStyle w:val="Sinespaciado"/>
              <w:rPr>
                <w:rFonts w:ascii="Montserrat" w:eastAsiaTheme="minorHAnsi" w:hAnsi="Montserrat"/>
                <w:sz w:val="16"/>
                <w:szCs w:val="16"/>
                <w:lang w:val="es-MX"/>
              </w:rPr>
            </w:pPr>
            <w:r w:rsidRPr="00C852BC">
              <w:rPr>
                <w:rFonts w:ascii="Montserrat" w:eastAsiaTheme="minorHAnsi" w:hAnsi="Montserrat"/>
                <w:sz w:val="16"/>
                <w:szCs w:val="16"/>
                <w:lang w:val="es-MX"/>
              </w:rPr>
              <w:t>Constituir el Comité de Contraloría Social.</w:t>
            </w:r>
          </w:p>
          <w:p w:rsidR="00CE1EAF" w:rsidRPr="00C852BC" w:rsidRDefault="00CE1EAF" w:rsidP="00C64A99">
            <w:pPr>
              <w:pStyle w:val="Sinespaciado"/>
              <w:rPr>
                <w:rFonts w:ascii="Montserrat" w:hAnsi="Montserrat"/>
                <w:sz w:val="16"/>
                <w:szCs w:val="16"/>
              </w:rPr>
            </w:pPr>
          </w:p>
        </w:tc>
        <w:tc>
          <w:tcPr>
            <w:tcW w:w="5542" w:type="dxa"/>
            <w:shd w:val="clear" w:color="auto" w:fill="FFFFFF"/>
            <w:vAlign w:val="center"/>
          </w:tcPr>
          <w:p w:rsidR="00CE1EAF" w:rsidRPr="00C852BC" w:rsidRDefault="00CE1EAF" w:rsidP="00C64A99">
            <w:pPr>
              <w:snapToGrid w:val="0"/>
              <w:spacing w:line="276" w:lineRule="auto"/>
              <w:jc w:val="both"/>
              <w:rPr>
                <w:rFonts w:ascii="Montserrat" w:eastAsia="Calibri" w:hAnsi="Montserrat"/>
                <w:sz w:val="16"/>
                <w:szCs w:val="16"/>
              </w:rPr>
            </w:pPr>
            <w:r w:rsidRPr="00C852BC">
              <w:rPr>
                <w:rFonts w:ascii="Montserrat" w:hAnsi="Montserrat"/>
                <w:sz w:val="16"/>
                <w:szCs w:val="16"/>
              </w:rPr>
              <w:t>Después de la sesión informativa sobre Contraloría Social, la/el responsable estatal deberá propiciar la constitución del Comité y formalizar el “Acta de Constitución del Comité de Contraloría Social”.</w:t>
            </w:r>
          </w:p>
        </w:tc>
      </w:tr>
    </w:tbl>
    <w:p w:rsidR="00CE1EAF" w:rsidRPr="00C852BC" w:rsidRDefault="00CE1EAF" w:rsidP="00CE1EAF">
      <w:pPr>
        <w:spacing w:before="240" w:line="276" w:lineRule="auto"/>
        <w:jc w:val="both"/>
        <w:rPr>
          <w:rFonts w:ascii="Montserrat" w:hAnsi="Montserrat"/>
          <w:sz w:val="20"/>
          <w:szCs w:val="20"/>
        </w:rPr>
      </w:pPr>
      <w:r w:rsidRPr="00C852BC">
        <w:rPr>
          <w:rFonts w:ascii="Montserrat" w:hAnsi="Montserrat"/>
          <w:sz w:val="20"/>
          <w:szCs w:val="20"/>
        </w:rPr>
        <w:t>El número mínimo para la conformación de Comités Estatales de Contraloría Social será de tres padres/ madres o</w:t>
      </w:r>
      <w:r w:rsidR="0058468A">
        <w:rPr>
          <w:rFonts w:ascii="Montserrat" w:hAnsi="Montserrat"/>
          <w:sz w:val="20"/>
          <w:szCs w:val="20"/>
        </w:rPr>
        <w:t xml:space="preserve"> tutoras/tutores</w:t>
      </w:r>
      <w:r w:rsidRPr="00C852BC">
        <w:rPr>
          <w:rFonts w:ascii="Montserrat" w:hAnsi="Montserrat"/>
          <w:sz w:val="20"/>
          <w:szCs w:val="20"/>
        </w:rPr>
        <w:t xml:space="preserve"> y el máximo de cinco.</w:t>
      </w:r>
    </w:p>
    <w:p w:rsidR="00C852BC" w:rsidRPr="00C852BC" w:rsidRDefault="00C852BC" w:rsidP="00CE1EAF">
      <w:pPr>
        <w:spacing w:line="276" w:lineRule="auto"/>
        <w:jc w:val="both"/>
        <w:rPr>
          <w:rFonts w:ascii="Montserrat" w:hAnsi="Montserrat"/>
          <w:sz w:val="20"/>
          <w:szCs w:val="20"/>
        </w:rPr>
      </w:pPr>
    </w:p>
    <w:p w:rsidR="00CE1EAF" w:rsidRPr="00C852BC" w:rsidRDefault="00CE1EAF" w:rsidP="00CE1EAF">
      <w:pPr>
        <w:spacing w:line="276" w:lineRule="auto"/>
        <w:jc w:val="both"/>
        <w:rPr>
          <w:rFonts w:ascii="Montserrat" w:hAnsi="Montserrat"/>
          <w:sz w:val="20"/>
          <w:szCs w:val="20"/>
        </w:rPr>
      </w:pPr>
      <w:r w:rsidRPr="00C852BC">
        <w:rPr>
          <w:rFonts w:ascii="Montserrat" w:hAnsi="Montserrat"/>
          <w:sz w:val="20"/>
          <w:szCs w:val="20"/>
        </w:rPr>
        <w:t>La/El Responsable Estatal de Contraloría Social se encarga de:</w:t>
      </w:r>
    </w:p>
    <w:p w:rsidR="00CE1EAF" w:rsidRPr="00C852BC" w:rsidRDefault="00CE1EAF" w:rsidP="00CE1EAF">
      <w:pPr>
        <w:pStyle w:val="Prrafodelista"/>
        <w:numPr>
          <w:ilvl w:val="0"/>
          <w:numId w:val="9"/>
        </w:numPr>
        <w:spacing w:after="160" w:line="276" w:lineRule="auto"/>
        <w:jc w:val="both"/>
        <w:rPr>
          <w:rFonts w:ascii="Montserrat" w:hAnsi="Montserrat"/>
          <w:sz w:val="20"/>
          <w:szCs w:val="20"/>
        </w:rPr>
      </w:pPr>
      <w:r w:rsidRPr="00C852BC">
        <w:rPr>
          <w:rFonts w:ascii="Montserrat" w:hAnsi="Montserrat"/>
          <w:sz w:val="20"/>
          <w:szCs w:val="20"/>
        </w:rPr>
        <w:t xml:space="preserve">Verificar el adecuado llenado del “Acta de Constitución del Comité de Contraloría Social” </w:t>
      </w:r>
    </w:p>
    <w:p w:rsidR="00CE1EAF" w:rsidRPr="00C852BC" w:rsidRDefault="00CE1EAF" w:rsidP="00CE1EAF">
      <w:pPr>
        <w:pStyle w:val="Prrafodelista"/>
        <w:numPr>
          <w:ilvl w:val="0"/>
          <w:numId w:val="9"/>
        </w:numPr>
        <w:spacing w:after="160" w:line="276" w:lineRule="auto"/>
        <w:jc w:val="both"/>
        <w:rPr>
          <w:rFonts w:ascii="Montserrat" w:hAnsi="Montserrat"/>
          <w:sz w:val="20"/>
          <w:szCs w:val="20"/>
        </w:rPr>
      </w:pPr>
      <w:r w:rsidRPr="00C852BC">
        <w:rPr>
          <w:rFonts w:ascii="Montserrat" w:hAnsi="Montserrat"/>
          <w:sz w:val="20"/>
          <w:szCs w:val="20"/>
        </w:rPr>
        <w:t>Registrar en el SICS el Acta y obtener la clave de registro del Comité, en un plazo no mayor a 15 días hábiles a partir de la constitución del Comité.</w:t>
      </w:r>
    </w:p>
    <w:p w:rsidR="00CE1EAF" w:rsidRPr="00C852BC" w:rsidRDefault="00CE1EAF" w:rsidP="00C852BC">
      <w:pPr>
        <w:pStyle w:val="Prrafodelista"/>
        <w:numPr>
          <w:ilvl w:val="0"/>
          <w:numId w:val="9"/>
        </w:numPr>
        <w:spacing w:after="160" w:line="276" w:lineRule="auto"/>
        <w:jc w:val="both"/>
        <w:rPr>
          <w:rFonts w:ascii="Montserrat" w:hAnsi="Montserrat"/>
          <w:sz w:val="20"/>
          <w:szCs w:val="20"/>
        </w:rPr>
      </w:pPr>
      <w:r w:rsidRPr="00C852BC">
        <w:rPr>
          <w:rFonts w:ascii="Montserrat" w:hAnsi="Montserrat"/>
          <w:sz w:val="20"/>
          <w:szCs w:val="20"/>
        </w:rPr>
        <w:t>Entrega de la Constancia de Registro a los integrantes del CCS, dentro de un plazo no mayor a 10 días hábiles a partir de su registro en el SICS.</w:t>
      </w:r>
    </w:p>
    <w:p w:rsidR="00CE1EAF" w:rsidRPr="00C852BC" w:rsidRDefault="0078602F" w:rsidP="00CE1EAF">
      <w:pPr>
        <w:spacing w:line="276" w:lineRule="auto"/>
        <w:jc w:val="both"/>
        <w:rPr>
          <w:rFonts w:ascii="Montserrat" w:hAnsi="Montserrat"/>
          <w:sz w:val="20"/>
          <w:szCs w:val="20"/>
        </w:rPr>
      </w:pPr>
      <w:r>
        <w:rPr>
          <w:rFonts w:ascii="Montserrat" w:hAnsi="Montserrat"/>
          <w:sz w:val="20"/>
          <w:szCs w:val="20"/>
        </w:rPr>
        <w:lastRenderedPageBreak/>
        <w:t>2.4</w:t>
      </w:r>
      <w:r w:rsidR="00CE1EAF" w:rsidRPr="00C852BC">
        <w:rPr>
          <w:rFonts w:ascii="Montserrat" w:hAnsi="Montserrat"/>
          <w:sz w:val="20"/>
          <w:szCs w:val="20"/>
        </w:rPr>
        <w:t>.1 De la sustitución de miembros del Comité de Contraloría Social</w:t>
      </w:r>
    </w:p>
    <w:p w:rsidR="00CE1EAF" w:rsidRPr="00C852BC" w:rsidRDefault="00CE1EAF" w:rsidP="00CE1EAF">
      <w:pPr>
        <w:spacing w:line="276" w:lineRule="auto"/>
        <w:jc w:val="both"/>
        <w:rPr>
          <w:rFonts w:ascii="Montserrat" w:hAnsi="Montserrat"/>
          <w:sz w:val="20"/>
          <w:szCs w:val="20"/>
        </w:rPr>
      </w:pPr>
      <w:r w:rsidRPr="00C852BC">
        <w:rPr>
          <w:rFonts w:ascii="Montserrat" w:hAnsi="Montserrat"/>
          <w:sz w:val="20"/>
          <w:szCs w:val="20"/>
        </w:rPr>
        <w:t>La calidad de “integrante del comité” se perderá por las siguientes causas:</w:t>
      </w:r>
    </w:p>
    <w:p w:rsidR="00CE1EAF" w:rsidRPr="00C852BC" w:rsidRDefault="00CE1EAF" w:rsidP="00CE1EAF">
      <w:pPr>
        <w:widowControl w:val="0"/>
        <w:numPr>
          <w:ilvl w:val="0"/>
          <w:numId w:val="8"/>
        </w:numPr>
        <w:suppressAutoHyphens/>
        <w:spacing w:line="276" w:lineRule="auto"/>
        <w:jc w:val="both"/>
        <w:rPr>
          <w:rFonts w:ascii="Montserrat" w:hAnsi="Montserrat"/>
          <w:sz w:val="20"/>
          <w:szCs w:val="20"/>
        </w:rPr>
      </w:pPr>
      <w:r w:rsidRPr="00C852BC">
        <w:rPr>
          <w:rFonts w:ascii="Montserrat" w:hAnsi="Montserrat"/>
          <w:sz w:val="20"/>
          <w:szCs w:val="20"/>
        </w:rPr>
        <w:t>Separación voluntaria, mediante escrito dirigido a los miembros del Comité.</w:t>
      </w:r>
    </w:p>
    <w:p w:rsidR="00CE1EAF" w:rsidRDefault="00CE1EAF" w:rsidP="00CE1EAF">
      <w:pPr>
        <w:widowControl w:val="0"/>
        <w:numPr>
          <w:ilvl w:val="0"/>
          <w:numId w:val="8"/>
        </w:numPr>
        <w:suppressAutoHyphens/>
        <w:spacing w:line="276" w:lineRule="auto"/>
        <w:jc w:val="both"/>
        <w:rPr>
          <w:rFonts w:ascii="Montserrat" w:hAnsi="Montserrat"/>
          <w:sz w:val="20"/>
          <w:szCs w:val="20"/>
        </w:rPr>
      </w:pPr>
      <w:r w:rsidRPr="00C852BC">
        <w:rPr>
          <w:rFonts w:ascii="Montserrat" w:hAnsi="Montserrat"/>
          <w:sz w:val="20"/>
          <w:szCs w:val="20"/>
        </w:rPr>
        <w:t>Acuerdo del Com</w:t>
      </w:r>
      <w:r w:rsidR="0058468A">
        <w:rPr>
          <w:rFonts w:ascii="Montserrat" w:hAnsi="Montserrat"/>
          <w:sz w:val="20"/>
          <w:szCs w:val="20"/>
        </w:rPr>
        <w:t>ité tomado por mayoría de votos</w:t>
      </w:r>
    </w:p>
    <w:p w:rsidR="0058468A" w:rsidRDefault="0058468A" w:rsidP="0058468A">
      <w:pPr>
        <w:widowControl w:val="0"/>
        <w:suppressAutoHyphens/>
        <w:spacing w:line="276" w:lineRule="auto"/>
        <w:ind w:left="720"/>
        <w:jc w:val="both"/>
        <w:rPr>
          <w:rFonts w:ascii="Montserrat" w:hAnsi="Montserrat"/>
          <w:sz w:val="20"/>
          <w:szCs w:val="20"/>
        </w:rPr>
      </w:pPr>
    </w:p>
    <w:p w:rsidR="0058468A" w:rsidRPr="00C852BC" w:rsidRDefault="0058468A" w:rsidP="0058468A">
      <w:pPr>
        <w:widowControl w:val="0"/>
        <w:suppressAutoHyphens/>
        <w:spacing w:line="276" w:lineRule="auto"/>
        <w:ind w:left="720"/>
        <w:jc w:val="both"/>
        <w:rPr>
          <w:rFonts w:ascii="Montserrat" w:hAnsi="Montserrat"/>
          <w:sz w:val="20"/>
          <w:szCs w:val="20"/>
        </w:rPr>
      </w:pPr>
    </w:p>
    <w:p w:rsidR="00CE1EAF" w:rsidRPr="00C852BC" w:rsidRDefault="00CE1EAF" w:rsidP="00FE5188">
      <w:pPr>
        <w:spacing w:line="276" w:lineRule="auto"/>
        <w:jc w:val="both"/>
        <w:rPr>
          <w:rFonts w:ascii="Montserrat" w:hAnsi="Montserrat"/>
          <w:sz w:val="20"/>
          <w:szCs w:val="20"/>
        </w:rPr>
      </w:pPr>
      <w:r w:rsidRPr="00C852BC">
        <w:rPr>
          <w:rFonts w:ascii="Montserrat" w:hAnsi="Montserrat"/>
          <w:sz w:val="20"/>
          <w:szCs w:val="20"/>
        </w:rPr>
        <w:t xml:space="preserve">Cuando ocurra alguno de estos supuestos, los miembros del Comité de Contraloría Social deberán formalizar esta situación designando al integrante sustituto, dando conocimiento por escrito al responsable estatal, para que éste verifique su calidad de beneficiario y, de ser procedente, lo registre como miembro del Comité, capture dichos cambios en el SICS y expida la nueva constancia de registro con la actualización correspondiente. Dicho procedimiento se realizará mediante el “Acta de Sustitución de Integrantes del Comité de Contraloría Social” (Anexo 3), en el cual se debe registrar la información requerida en los siguientes apartados: </w:t>
      </w:r>
    </w:p>
    <w:p w:rsidR="00FE5188" w:rsidRPr="00C852BC" w:rsidRDefault="00FE5188" w:rsidP="00FE5188">
      <w:pPr>
        <w:spacing w:line="276" w:lineRule="auto"/>
        <w:jc w:val="both"/>
        <w:rPr>
          <w:rFonts w:ascii="Montserrat" w:hAnsi="Montserrat"/>
          <w:sz w:val="20"/>
          <w:szCs w:val="20"/>
        </w:rPr>
      </w:pPr>
    </w:p>
    <w:p w:rsidR="00CE1EAF" w:rsidRPr="00C852BC" w:rsidRDefault="00CE1EAF" w:rsidP="00CE1EAF">
      <w:pPr>
        <w:widowControl w:val="0"/>
        <w:numPr>
          <w:ilvl w:val="0"/>
          <w:numId w:val="10"/>
        </w:numPr>
        <w:suppressAutoHyphens/>
        <w:spacing w:line="276" w:lineRule="auto"/>
        <w:jc w:val="both"/>
        <w:rPr>
          <w:rFonts w:ascii="Montserrat" w:hAnsi="Montserrat"/>
          <w:sz w:val="20"/>
          <w:szCs w:val="20"/>
        </w:rPr>
      </w:pPr>
      <w:r w:rsidRPr="00C852BC">
        <w:rPr>
          <w:rFonts w:ascii="Montserrat" w:hAnsi="Montserrat"/>
          <w:sz w:val="20"/>
          <w:szCs w:val="20"/>
        </w:rPr>
        <w:t>Datos generales del Comité de Contraloría Social</w:t>
      </w:r>
    </w:p>
    <w:p w:rsidR="00CE1EAF" w:rsidRPr="00C852BC" w:rsidRDefault="00CE1EAF" w:rsidP="00CE1EAF">
      <w:pPr>
        <w:widowControl w:val="0"/>
        <w:numPr>
          <w:ilvl w:val="0"/>
          <w:numId w:val="10"/>
        </w:numPr>
        <w:suppressAutoHyphens/>
        <w:spacing w:line="276" w:lineRule="auto"/>
        <w:jc w:val="both"/>
        <w:rPr>
          <w:rFonts w:ascii="Montserrat" w:hAnsi="Montserrat"/>
          <w:sz w:val="20"/>
          <w:szCs w:val="20"/>
        </w:rPr>
      </w:pPr>
      <w:r w:rsidRPr="00C852BC">
        <w:rPr>
          <w:rFonts w:ascii="Montserrat" w:hAnsi="Montserrat"/>
          <w:sz w:val="20"/>
          <w:szCs w:val="20"/>
        </w:rPr>
        <w:t>Datos del apoyo</w:t>
      </w:r>
      <w:r w:rsidR="0058468A">
        <w:rPr>
          <w:rFonts w:ascii="Montserrat" w:hAnsi="Montserrat"/>
          <w:sz w:val="20"/>
          <w:szCs w:val="20"/>
        </w:rPr>
        <w:t xml:space="preserve"> del Programa Atención a la Diversidad de la Educación Indígena</w:t>
      </w:r>
      <w:r w:rsidRPr="00C852BC">
        <w:rPr>
          <w:rFonts w:ascii="Montserrat" w:hAnsi="Montserrat"/>
          <w:sz w:val="20"/>
          <w:szCs w:val="20"/>
        </w:rPr>
        <w:t>.</w:t>
      </w:r>
    </w:p>
    <w:p w:rsidR="00CE1EAF" w:rsidRPr="00C852BC" w:rsidRDefault="00CE1EAF" w:rsidP="00CE1EAF">
      <w:pPr>
        <w:widowControl w:val="0"/>
        <w:numPr>
          <w:ilvl w:val="0"/>
          <w:numId w:val="10"/>
        </w:numPr>
        <w:suppressAutoHyphens/>
        <w:spacing w:line="276" w:lineRule="auto"/>
        <w:jc w:val="both"/>
        <w:rPr>
          <w:rFonts w:ascii="Montserrat" w:hAnsi="Montserrat"/>
          <w:sz w:val="20"/>
          <w:szCs w:val="20"/>
        </w:rPr>
      </w:pPr>
      <w:r w:rsidRPr="00C852BC">
        <w:rPr>
          <w:rFonts w:ascii="Montserrat" w:hAnsi="Montserrat"/>
          <w:sz w:val="20"/>
          <w:szCs w:val="20"/>
        </w:rPr>
        <w:t>Nombre del integrante actual del Comité de Contraloría Social a sustituir</w:t>
      </w:r>
    </w:p>
    <w:p w:rsidR="00CE1EAF" w:rsidRPr="00C852BC" w:rsidRDefault="00CE1EAF" w:rsidP="00CE1EAF">
      <w:pPr>
        <w:widowControl w:val="0"/>
        <w:numPr>
          <w:ilvl w:val="0"/>
          <w:numId w:val="10"/>
        </w:numPr>
        <w:suppressAutoHyphens/>
        <w:spacing w:line="276" w:lineRule="auto"/>
        <w:jc w:val="both"/>
        <w:rPr>
          <w:rFonts w:ascii="Montserrat" w:hAnsi="Montserrat"/>
          <w:sz w:val="20"/>
          <w:szCs w:val="20"/>
        </w:rPr>
      </w:pPr>
      <w:r w:rsidRPr="00C852BC">
        <w:rPr>
          <w:rFonts w:ascii="Montserrat" w:hAnsi="Montserrat"/>
          <w:sz w:val="20"/>
          <w:szCs w:val="20"/>
        </w:rPr>
        <w:t xml:space="preserve">Situación por la cual pierde la calidad de integrante del Comité de Contraloría Social </w:t>
      </w:r>
    </w:p>
    <w:p w:rsidR="00CE1EAF" w:rsidRDefault="00CE1EAF" w:rsidP="00CE1EAF">
      <w:pPr>
        <w:widowControl w:val="0"/>
        <w:numPr>
          <w:ilvl w:val="0"/>
          <w:numId w:val="10"/>
        </w:numPr>
        <w:suppressAutoHyphens/>
        <w:spacing w:line="276" w:lineRule="auto"/>
        <w:jc w:val="both"/>
      </w:pPr>
      <w:r w:rsidRPr="00C852BC">
        <w:rPr>
          <w:rFonts w:ascii="Montserrat" w:hAnsi="Montserrat"/>
          <w:sz w:val="20"/>
          <w:szCs w:val="20"/>
        </w:rPr>
        <w:t>Nombre del nuevo integrante del Comité de Contraloría Social</w:t>
      </w:r>
      <w:r w:rsidRPr="00487109">
        <w:t xml:space="preserve"> </w:t>
      </w:r>
    </w:p>
    <w:p w:rsidR="00546687" w:rsidRDefault="00546687" w:rsidP="00546687">
      <w:pPr>
        <w:widowControl w:val="0"/>
        <w:suppressAutoHyphens/>
        <w:jc w:val="both"/>
      </w:pPr>
    </w:p>
    <w:p w:rsidR="0058468A" w:rsidRDefault="0058468A" w:rsidP="00546687">
      <w:pPr>
        <w:widowControl w:val="0"/>
        <w:suppressAutoHyphens/>
        <w:jc w:val="both"/>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747"/>
        <w:gridCol w:w="6578"/>
      </w:tblGrid>
      <w:tr w:rsidR="00CE1EAF" w:rsidRPr="00487109" w:rsidTr="00546687">
        <w:trPr>
          <w:trHeight w:val="119"/>
        </w:trPr>
        <w:tc>
          <w:tcPr>
            <w:tcW w:w="2747" w:type="dxa"/>
            <w:shd w:val="clear" w:color="auto" w:fill="BFBFBF" w:themeFill="background1" w:themeFillShade="BF"/>
          </w:tcPr>
          <w:p w:rsidR="00CE1EAF" w:rsidRPr="00C852BC" w:rsidRDefault="00CE1EAF" w:rsidP="00C852BC">
            <w:pPr>
              <w:pStyle w:val="Sinespaciado"/>
              <w:jc w:val="center"/>
            </w:pPr>
            <w:r w:rsidRPr="00C852BC">
              <w:rPr>
                <w:rFonts w:ascii="Montserrat" w:hAnsi="Montserrat"/>
                <w:b/>
                <w:sz w:val="18"/>
                <w:szCs w:val="18"/>
              </w:rPr>
              <w:t>ACTIVIDAD</w:t>
            </w:r>
          </w:p>
        </w:tc>
        <w:tc>
          <w:tcPr>
            <w:tcW w:w="6578" w:type="dxa"/>
            <w:shd w:val="clear" w:color="auto" w:fill="BFBFBF" w:themeFill="background1" w:themeFillShade="BF"/>
            <w:vAlign w:val="center"/>
          </w:tcPr>
          <w:p w:rsidR="00CE1EAF" w:rsidRPr="00C852BC" w:rsidRDefault="00CE1EAF" w:rsidP="00C852BC">
            <w:pPr>
              <w:autoSpaceDE w:val="0"/>
              <w:autoSpaceDN w:val="0"/>
              <w:adjustRightInd w:val="0"/>
              <w:spacing w:line="276" w:lineRule="auto"/>
              <w:jc w:val="center"/>
              <w:rPr>
                <w:rFonts w:ascii="Montserrat" w:hAnsi="Montserrat"/>
                <w:b/>
                <w:sz w:val="18"/>
                <w:szCs w:val="18"/>
              </w:rPr>
            </w:pPr>
            <w:r w:rsidRPr="00C852BC">
              <w:rPr>
                <w:rFonts w:ascii="Montserrat" w:hAnsi="Montserrat"/>
                <w:b/>
                <w:sz w:val="18"/>
                <w:szCs w:val="18"/>
              </w:rPr>
              <w:t>PERIODICIDAD</w:t>
            </w:r>
          </w:p>
        </w:tc>
      </w:tr>
      <w:tr w:rsidR="00CE1EAF" w:rsidRPr="00487109" w:rsidTr="00546687">
        <w:trPr>
          <w:trHeight w:val="1083"/>
        </w:trPr>
        <w:tc>
          <w:tcPr>
            <w:tcW w:w="2747" w:type="dxa"/>
            <w:shd w:val="clear" w:color="auto" w:fill="auto"/>
            <w:vAlign w:val="center"/>
          </w:tcPr>
          <w:p w:rsidR="00CE1EAF" w:rsidRPr="00C852BC" w:rsidRDefault="00CE1EAF" w:rsidP="00C64A99">
            <w:pPr>
              <w:snapToGrid w:val="0"/>
              <w:spacing w:line="276" w:lineRule="auto"/>
              <w:jc w:val="both"/>
              <w:rPr>
                <w:rFonts w:ascii="Montserrat" w:hAnsi="Montserrat"/>
                <w:sz w:val="16"/>
                <w:szCs w:val="16"/>
              </w:rPr>
            </w:pPr>
            <w:r w:rsidRPr="00C852BC">
              <w:rPr>
                <w:rFonts w:ascii="Montserrat" w:hAnsi="Montserrat"/>
                <w:sz w:val="16"/>
                <w:szCs w:val="16"/>
              </w:rPr>
              <w:t>Registrar la sustitución de algún integrante del Comité de Contraloría Social.</w:t>
            </w:r>
          </w:p>
        </w:tc>
        <w:tc>
          <w:tcPr>
            <w:tcW w:w="6578" w:type="dxa"/>
            <w:shd w:val="clear" w:color="auto" w:fill="auto"/>
            <w:vAlign w:val="center"/>
          </w:tcPr>
          <w:p w:rsidR="00CE1EAF" w:rsidRPr="00C852BC" w:rsidRDefault="00CE1EAF" w:rsidP="00C64A99">
            <w:pPr>
              <w:snapToGrid w:val="0"/>
              <w:spacing w:line="276" w:lineRule="auto"/>
              <w:jc w:val="both"/>
              <w:rPr>
                <w:rFonts w:ascii="Montserrat" w:hAnsi="Montserrat"/>
                <w:sz w:val="16"/>
                <w:szCs w:val="16"/>
              </w:rPr>
            </w:pPr>
            <w:r w:rsidRPr="00C852BC">
              <w:rPr>
                <w:rFonts w:ascii="Montserrat" w:hAnsi="Montserrat"/>
                <w:sz w:val="16"/>
                <w:szCs w:val="16"/>
              </w:rPr>
              <w:t xml:space="preserve">Se llena el formato correspondiente, únicamente cuando se sustituye un integrante del Comité y será en alguna de las dos reuniones de seguimiento de Contraloría Social, si ocurriera. (Anexo 3) </w:t>
            </w:r>
          </w:p>
        </w:tc>
      </w:tr>
    </w:tbl>
    <w:p w:rsidR="00CE1EAF" w:rsidRPr="00C852BC" w:rsidRDefault="0078602F" w:rsidP="00CE1EAF">
      <w:pPr>
        <w:spacing w:before="240" w:line="276" w:lineRule="auto"/>
        <w:jc w:val="both"/>
        <w:rPr>
          <w:rFonts w:ascii="Montserrat" w:hAnsi="Montserrat"/>
          <w:sz w:val="20"/>
          <w:szCs w:val="20"/>
        </w:rPr>
      </w:pPr>
      <w:r>
        <w:rPr>
          <w:rFonts w:ascii="Montserrat" w:hAnsi="Montserrat"/>
          <w:sz w:val="20"/>
          <w:szCs w:val="20"/>
        </w:rPr>
        <w:t>2.5</w:t>
      </w:r>
      <w:r w:rsidR="00CE1EAF" w:rsidRPr="00C852BC">
        <w:rPr>
          <w:rFonts w:ascii="Montserrat" w:hAnsi="Montserrat"/>
          <w:sz w:val="20"/>
          <w:szCs w:val="20"/>
        </w:rPr>
        <w:t>.- Del funcionamiento de los Comités de Contraloría Social.</w:t>
      </w:r>
    </w:p>
    <w:p w:rsidR="00CE1EAF" w:rsidRPr="00C852BC" w:rsidRDefault="00CE1EAF" w:rsidP="007E284C">
      <w:pPr>
        <w:widowControl w:val="0"/>
        <w:numPr>
          <w:ilvl w:val="0"/>
          <w:numId w:val="26"/>
        </w:numPr>
        <w:suppressAutoHyphens/>
        <w:spacing w:line="276" w:lineRule="auto"/>
        <w:jc w:val="both"/>
        <w:rPr>
          <w:rFonts w:ascii="Montserrat" w:hAnsi="Montserrat"/>
          <w:sz w:val="20"/>
          <w:szCs w:val="20"/>
        </w:rPr>
      </w:pPr>
      <w:r w:rsidRPr="00C852BC">
        <w:rPr>
          <w:rFonts w:ascii="Montserrat" w:hAnsi="Montserrat"/>
          <w:sz w:val="20"/>
          <w:szCs w:val="20"/>
        </w:rPr>
        <w:t>El Comité de Contraloría Social podrá sesionar con al menos dos de sus tres o cinco integrantes.</w:t>
      </w:r>
    </w:p>
    <w:p w:rsidR="00CE1EAF" w:rsidRPr="00C852BC" w:rsidRDefault="00CE1EAF" w:rsidP="007E284C">
      <w:pPr>
        <w:widowControl w:val="0"/>
        <w:numPr>
          <w:ilvl w:val="0"/>
          <w:numId w:val="26"/>
        </w:numPr>
        <w:suppressAutoHyphens/>
        <w:spacing w:line="276" w:lineRule="auto"/>
        <w:jc w:val="both"/>
        <w:rPr>
          <w:rFonts w:ascii="Montserrat" w:hAnsi="Montserrat"/>
          <w:sz w:val="20"/>
          <w:szCs w:val="20"/>
        </w:rPr>
      </w:pPr>
      <w:r w:rsidRPr="00C852BC">
        <w:rPr>
          <w:rFonts w:ascii="Montserrat" w:hAnsi="Montserrat"/>
          <w:sz w:val="20"/>
          <w:szCs w:val="20"/>
        </w:rPr>
        <w:t xml:space="preserve">Deberá sesionar por lo menos tres veces en el año, la primera reunión será de capacitación y las dos siguientes de seguimiento. De manera extraordinaria podrán reunirse las veces que se considere necesario para el cumplimiento de sus objetivos. </w:t>
      </w:r>
    </w:p>
    <w:p w:rsidR="00CE1EAF" w:rsidRPr="00C852BC" w:rsidRDefault="00CE1EAF" w:rsidP="007E284C">
      <w:pPr>
        <w:pStyle w:val="Prrafodelista"/>
        <w:numPr>
          <w:ilvl w:val="0"/>
          <w:numId w:val="26"/>
        </w:numPr>
        <w:spacing w:after="160" w:line="276" w:lineRule="auto"/>
        <w:jc w:val="both"/>
        <w:rPr>
          <w:rFonts w:ascii="Montserrat" w:hAnsi="Montserrat"/>
          <w:sz w:val="20"/>
          <w:szCs w:val="20"/>
        </w:rPr>
      </w:pPr>
      <w:r w:rsidRPr="00C852BC">
        <w:rPr>
          <w:rFonts w:ascii="Montserrat" w:hAnsi="Montserrat"/>
          <w:sz w:val="20"/>
          <w:szCs w:val="20"/>
        </w:rPr>
        <w:t>En la reunión de capacitación, la/el Responsable Estatal de Contraloría Social (RECS) deberá apoyarse en el contenido del “Cartel informativo de</w:t>
      </w:r>
      <w:r w:rsidR="0058468A">
        <w:rPr>
          <w:rFonts w:ascii="Montserrat" w:hAnsi="Montserrat"/>
          <w:sz w:val="20"/>
          <w:szCs w:val="20"/>
        </w:rPr>
        <w:t xml:space="preserve">l Programa Atención a la Diversidad de la Educación Indígena (PADEI) </w:t>
      </w:r>
      <w:r w:rsidRPr="00C852BC">
        <w:rPr>
          <w:rFonts w:ascii="Montserrat" w:hAnsi="Montserrat"/>
          <w:sz w:val="20"/>
          <w:szCs w:val="20"/>
        </w:rPr>
        <w:t>y definir claramente las actividades a desarrollar por el CCS, que son las siguientes:</w:t>
      </w:r>
    </w:p>
    <w:p w:rsidR="00CE1EAF" w:rsidRPr="00C852BC" w:rsidRDefault="00CE1EAF" w:rsidP="007E284C">
      <w:pPr>
        <w:pStyle w:val="Prrafodelista"/>
        <w:numPr>
          <w:ilvl w:val="0"/>
          <w:numId w:val="11"/>
        </w:numPr>
        <w:spacing w:after="160" w:line="276" w:lineRule="auto"/>
        <w:ind w:left="1134" w:hanging="153"/>
        <w:jc w:val="both"/>
        <w:rPr>
          <w:rFonts w:ascii="Montserrat" w:hAnsi="Montserrat"/>
          <w:sz w:val="20"/>
          <w:szCs w:val="20"/>
        </w:rPr>
      </w:pPr>
      <w:r w:rsidRPr="00C852BC">
        <w:rPr>
          <w:rFonts w:ascii="Montserrat" w:hAnsi="Montserrat"/>
          <w:sz w:val="20"/>
          <w:szCs w:val="20"/>
        </w:rPr>
        <w:lastRenderedPageBreak/>
        <w:t xml:space="preserve">Solicitar a la/el responsable estatal que tenga a su cargo la ejecución del programa, la información pública relacionada con la operación </w:t>
      </w:r>
      <w:r w:rsidR="007E284C" w:rsidRPr="00C852BC">
        <w:rPr>
          <w:rFonts w:ascii="Montserrat" w:hAnsi="Montserrat"/>
          <w:sz w:val="20"/>
          <w:szCs w:val="20"/>
        </w:rPr>
        <w:t>de este</w:t>
      </w:r>
      <w:r w:rsidRPr="00C852BC">
        <w:rPr>
          <w:rFonts w:ascii="Montserrat" w:hAnsi="Montserrat"/>
          <w:sz w:val="20"/>
          <w:szCs w:val="20"/>
        </w:rPr>
        <w:t>.</w:t>
      </w:r>
    </w:p>
    <w:p w:rsidR="00CE1EAF" w:rsidRPr="00C852BC" w:rsidRDefault="00CE1EAF" w:rsidP="007E284C">
      <w:pPr>
        <w:pStyle w:val="Prrafodelista"/>
        <w:numPr>
          <w:ilvl w:val="0"/>
          <w:numId w:val="11"/>
        </w:numPr>
        <w:spacing w:after="160" w:line="276" w:lineRule="auto"/>
        <w:ind w:left="1134" w:hanging="141"/>
        <w:jc w:val="both"/>
        <w:rPr>
          <w:rFonts w:ascii="Montserrat" w:hAnsi="Montserrat"/>
          <w:sz w:val="20"/>
          <w:szCs w:val="20"/>
        </w:rPr>
      </w:pPr>
      <w:r w:rsidRPr="00C852BC">
        <w:rPr>
          <w:rFonts w:ascii="Montserrat" w:hAnsi="Montserrat"/>
          <w:sz w:val="20"/>
          <w:szCs w:val="20"/>
        </w:rPr>
        <w:t>Vigilar que:</w:t>
      </w:r>
    </w:p>
    <w:p w:rsidR="00CE1EAF" w:rsidRPr="00C852BC" w:rsidRDefault="00CE1EAF" w:rsidP="007E284C">
      <w:pPr>
        <w:pStyle w:val="Prrafodelista"/>
        <w:numPr>
          <w:ilvl w:val="0"/>
          <w:numId w:val="27"/>
        </w:numPr>
        <w:spacing w:after="160" w:line="276" w:lineRule="auto"/>
        <w:jc w:val="both"/>
        <w:rPr>
          <w:rFonts w:ascii="Montserrat" w:hAnsi="Montserrat"/>
          <w:sz w:val="20"/>
          <w:szCs w:val="20"/>
        </w:rPr>
      </w:pPr>
      <w:r w:rsidRPr="00C852BC">
        <w:rPr>
          <w:rFonts w:ascii="Montserrat" w:hAnsi="Montserrat"/>
          <w:sz w:val="20"/>
          <w:szCs w:val="20"/>
        </w:rPr>
        <w:t>Se difunda información suficiente, veraz y oportuna sobre la operación del programa.</w:t>
      </w:r>
    </w:p>
    <w:p w:rsidR="00CE1EAF" w:rsidRPr="00C852BC" w:rsidRDefault="00CE1EAF" w:rsidP="007E284C">
      <w:pPr>
        <w:pStyle w:val="Prrafodelista"/>
        <w:numPr>
          <w:ilvl w:val="0"/>
          <w:numId w:val="27"/>
        </w:numPr>
        <w:spacing w:after="160" w:line="276" w:lineRule="auto"/>
        <w:jc w:val="both"/>
        <w:rPr>
          <w:rFonts w:ascii="Montserrat" w:hAnsi="Montserrat"/>
          <w:sz w:val="20"/>
          <w:szCs w:val="20"/>
        </w:rPr>
      </w:pPr>
      <w:r w:rsidRPr="00C852BC">
        <w:rPr>
          <w:rFonts w:ascii="Montserrat" w:hAnsi="Montserrat"/>
          <w:sz w:val="20"/>
          <w:szCs w:val="20"/>
        </w:rPr>
        <w:t xml:space="preserve">El ejercicio de los recursos públicos para </w:t>
      </w:r>
      <w:r w:rsidR="0058468A">
        <w:rPr>
          <w:rFonts w:ascii="Montserrat" w:hAnsi="Montserrat"/>
          <w:sz w:val="20"/>
          <w:szCs w:val="20"/>
        </w:rPr>
        <w:t>el Programa Atención a la Diversidad de la Educación Indígena (PADEI),</w:t>
      </w:r>
      <w:r w:rsidR="00546687">
        <w:rPr>
          <w:rFonts w:ascii="Montserrat" w:hAnsi="Montserrat"/>
          <w:sz w:val="20"/>
          <w:szCs w:val="20"/>
        </w:rPr>
        <w:t xml:space="preserve"> </w:t>
      </w:r>
      <w:r w:rsidRPr="00C852BC">
        <w:rPr>
          <w:rFonts w:ascii="Montserrat" w:hAnsi="Montserrat"/>
          <w:sz w:val="20"/>
          <w:szCs w:val="20"/>
        </w:rPr>
        <w:t>sea oportuno, transparente y con apego a lo establecido en las reglas de operación y, en su caso, en la normatividad aplicable.</w:t>
      </w:r>
    </w:p>
    <w:p w:rsidR="00CE1EAF" w:rsidRPr="00C852BC" w:rsidRDefault="0058468A" w:rsidP="007E284C">
      <w:pPr>
        <w:pStyle w:val="Prrafodelista"/>
        <w:numPr>
          <w:ilvl w:val="0"/>
          <w:numId w:val="27"/>
        </w:numPr>
        <w:spacing w:after="160" w:line="276" w:lineRule="auto"/>
        <w:jc w:val="both"/>
        <w:rPr>
          <w:rFonts w:ascii="Montserrat" w:hAnsi="Montserrat"/>
          <w:sz w:val="20"/>
          <w:szCs w:val="20"/>
        </w:rPr>
      </w:pPr>
      <w:r>
        <w:rPr>
          <w:rFonts w:ascii="Montserrat" w:hAnsi="Montserrat"/>
          <w:sz w:val="20"/>
          <w:szCs w:val="20"/>
        </w:rPr>
        <w:t>Los beneficiario</w:t>
      </w:r>
      <w:r w:rsidR="00CE1EAF" w:rsidRPr="00C852BC">
        <w:rPr>
          <w:rFonts w:ascii="Montserrat" w:hAnsi="Montserrat"/>
          <w:sz w:val="20"/>
          <w:szCs w:val="20"/>
        </w:rPr>
        <w:t>s de</w:t>
      </w:r>
      <w:r>
        <w:rPr>
          <w:rFonts w:ascii="Montserrat" w:hAnsi="Montserrat"/>
          <w:sz w:val="20"/>
          <w:szCs w:val="20"/>
        </w:rPr>
        <w:t>l</w:t>
      </w:r>
      <w:r w:rsidR="00CE1EAF" w:rsidRPr="00C852BC">
        <w:rPr>
          <w:rFonts w:ascii="Montserrat" w:hAnsi="Montserrat"/>
          <w:sz w:val="20"/>
          <w:szCs w:val="20"/>
        </w:rPr>
        <w:t xml:space="preserve"> </w:t>
      </w:r>
      <w:r>
        <w:rPr>
          <w:rFonts w:ascii="Montserrat" w:hAnsi="Montserrat"/>
          <w:sz w:val="20"/>
          <w:szCs w:val="20"/>
        </w:rPr>
        <w:t>Programa Atención a la Diversidad de la Educación Indígena (PADEI)</w:t>
      </w:r>
      <w:r w:rsidR="00B15508">
        <w:rPr>
          <w:rFonts w:ascii="Montserrat" w:eastAsia="DejaVu Sans" w:hAnsi="Montserrat" w:cs="Times New Roman"/>
          <w:iCs/>
          <w:color w:val="000000"/>
          <w:kern w:val="1"/>
          <w:sz w:val="20"/>
          <w:szCs w:val="20"/>
        </w:rPr>
        <w:t>,</w:t>
      </w:r>
      <w:r w:rsidR="00B15508">
        <w:rPr>
          <w:rFonts w:ascii="Montserrat" w:hAnsi="Montserrat"/>
          <w:sz w:val="20"/>
          <w:szCs w:val="20"/>
        </w:rPr>
        <w:t xml:space="preserve"> </w:t>
      </w:r>
      <w:r w:rsidR="00CE1EAF" w:rsidRPr="00C852BC">
        <w:rPr>
          <w:rFonts w:ascii="Montserrat" w:hAnsi="Montserrat"/>
          <w:sz w:val="20"/>
          <w:szCs w:val="20"/>
        </w:rPr>
        <w:t xml:space="preserve">cumplan con los requisitos </w:t>
      </w:r>
      <w:r w:rsidR="00366617" w:rsidRPr="00C852BC">
        <w:rPr>
          <w:rFonts w:ascii="Montserrat" w:hAnsi="Montserrat"/>
          <w:sz w:val="20"/>
          <w:szCs w:val="20"/>
        </w:rPr>
        <w:t>de acuerdo con</w:t>
      </w:r>
      <w:r w:rsidR="00CE1EAF" w:rsidRPr="00C852BC">
        <w:rPr>
          <w:rFonts w:ascii="Montserrat" w:hAnsi="Montserrat"/>
          <w:sz w:val="20"/>
          <w:szCs w:val="20"/>
        </w:rPr>
        <w:t xml:space="preserve"> la normatividad aplicable.</w:t>
      </w:r>
    </w:p>
    <w:p w:rsidR="00CE1EAF" w:rsidRPr="00C852BC" w:rsidRDefault="00CE1EAF" w:rsidP="007E284C">
      <w:pPr>
        <w:pStyle w:val="Prrafodelista"/>
        <w:numPr>
          <w:ilvl w:val="0"/>
          <w:numId w:val="27"/>
        </w:numPr>
        <w:spacing w:after="160" w:line="276" w:lineRule="auto"/>
        <w:jc w:val="both"/>
        <w:rPr>
          <w:rFonts w:ascii="Montserrat" w:hAnsi="Montserrat"/>
          <w:sz w:val="20"/>
          <w:szCs w:val="20"/>
        </w:rPr>
      </w:pPr>
      <w:r w:rsidRPr="00C852BC">
        <w:rPr>
          <w:rFonts w:ascii="Montserrat" w:hAnsi="Montserrat"/>
          <w:sz w:val="20"/>
          <w:szCs w:val="20"/>
        </w:rPr>
        <w:t>Se cumpla con los periodos de ejecución de la entrega de</w:t>
      </w:r>
      <w:r w:rsidR="0058468A">
        <w:rPr>
          <w:rFonts w:ascii="Montserrat" w:hAnsi="Montserrat"/>
          <w:sz w:val="20"/>
          <w:szCs w:val="20"/>
        </w:rPr>
        <w:t>l Programa Atención a la Diversidad de la Educación Indígena (PADEI</w:t>
      </w:r>
      <w:r w:rsidRPr="00C852BC">
        <w:rPr>
          <w:rFonts w:ascii="Montserrat" w:hAnsi="Montserrat"/>
          <w:sz w:val="20"/>
          <w:szCs w:val="20"/>
        </w:rPr>
        <w:t>.</w:t>
      </w:r>
    </w:p>
    <w:p w:rsidR="00CE1EAF" w:rsidRPr="00C852BC" w:rsidRDefault="00CE1EAF" w:rsidP="007E284C">
      <w:pPr>
        <w:pStyle w:val="Prrafodelista"/>
        <w:numPr>
          <w:ilvl w:val="0"/>
          <w:numId w:val="27"/>
        </w:numPr>
        <w:spacing w:after="160" w:line="276" w:lineRule="auto"/>
        <w:jc w:val="both"/>
        <w:rPr>
          <w:rFonts w:ascii="Montserrat" w:hAnsi="Montserrat"/>
          <w:sz w:val="20"/>
          <w:szCs w:val="20"/>
        </w:rPr>
      </w:pPr>
      <w:r w:rsidRPr="00C852BC">
        <w:rPr>
          <w:rFonts w:ascii="Montserrat" w:hAnsi="Montserrat"/>
          <w:sz w:val="20"/>
          <w:szCs w:val="20"/>
        </w:rPr>
        <w:t xml:space="preserve">Exista documentación comprobatoria del ejercicio de los recursos públicos </w:t>
      </w:r>
      <w:r w:rsidR="0058468A">
        <w:rPr>
          <w:rFonts w:ascii="Montserrat" w:hAnsi="Montserrat"/>
          <w:sz w:val="20"/>
          <w:szCs w:val="20"/>
        </w:rPr>
        <w:t>del Programa Atención a la Diversidad de la Educación Indígena (PADEI)</w:t>
      </w:r>
      <w:r w:rsidRPr="00C852BC">
        <w:rPr>
          <w:rFonts w:ascii="Montserrat" w:hAnsi="Montserrat"/>
          <w:sz w:val="20"/>
          <w:szCs w:val="20"/>
        </w:rPr>
        <w:t>.</w:t>
      </w:r>
    </w:p>
    <w:p w:rsidR="00CE1EAF" w:rsidRPr="00C852BC" w:rsidRDefault="00CE1EAF" w:rsidP="007E284C">
      <w:pPr>
        <w:pStyle w:val="Prrafodelista"/>
        <w:numPr>
          <w:ilvl w:val="0"/>
          <w:numId w:val="27"/>
        </w:numPr>
        <w:spacing w:after="160" w:line="276" w:lineRule="auto"/>
        <w:jc w:val="both"/>
        <w:rPr>
          <w:rFonts w:ascii="Montserrat" w:hAnsi="Montserrat"/>
          <w:sz w:val="20"/>
          <w:szCs w:val="20"/>
        </w:rPr>
      </w:pPr>
      <w:r w:rsidRPr="00C852BC">
        <w:rPr>
          <w:rFonts w:ascii="Montserrat" w:hAnsi="Montserrat"/>
          <w:sz w:val="20"/>
          <w:szCs w:val="20"/>
        </w:rPr>
        <w:t>El programa federal no se utilice con fines políticos, electorales, de lucro u otros distintos al objeto del programa.</w:t>
      </w:r>
    </w:p>
    <w:p w:rsidR="00CE1EAF" w:rsidRPr="00C852BC" w:rsidRDefault="00CE1EAF" w:rsidP="007E284C">
      <w:pPr>
        <w:pStyle w:val="Prrafodelista"/>
        <w:numPr>
          <w:ilvl w:val="0"/>
          <w:numId w:val="27"/>
        </w:numPr>
        <w:spacing w:after="160" w:line="276" w:lineRule="auto"/>
        <w:jc w:val="both"/>
        <w:rPr>
          <w:rFonts w:ascii="Montserrat" w:hAnsi="Montserrat"/>
          <w:sz w:val="20"/>
          <w:szCs w:val="20"/>
        </w:rPr>
      </w:pPr>
      <w:r w:rsidRPr="00C852BC">
        <w:rPr>
          <w:rFonts w:ascii="Montserrat" w:hAnsi="Montserrat"/>
          <w:sz w:val="20"/>
          <w:szCs w:val="20"/>
        </w:rPr>
        <w:t>Las autoridades competentes den atención a las quejas y denuncias relacionadas con el programa.</w:t>
      </w:r>
    </w:p>
    <w:p w:rsidR="00CE1EAF" w:rsidRPr="00C852BC" w:rsidRDefault="00CE1EAF" w:rsidP="00CE1EAF">
      <w:pPr>
        <w:pStyle w:val="Prrafodelista"/>
        <w:numPr>
          <w:ilvl w:val="0"/>
          <w:numId w:val="14"/>
        </w:numPr>
        <w:spacing w:after="160" w:line="276" w:lineRule="auto"/>
        <w:jc w:val="both"/>
        <w:rPr>
          <w:rFonts w:ascii="Montserrat" w:hAnsi="Montserrat"/>
          <w:sz w:val="20"/>
          <w:szCs w:val="20"/>
        </w:rPr>
      </w:pPr>
      <w:r w:rsidRPr="00C852BC">
        <w:rPr>
          <w:rFonts w:ascii="Montserrat" w:hAnsi="Montserrat"/>
          <w:sz w:val="20"/>
          <w:szCs w:val="20"/>
        </w:rPr>
        <w:t>Registrar en los informes, los resultados de las actividades de contraloría social realizadas, así como dar seguimiento, en su caso, a los mismos.</w:t>
      </w:r>
    </w:p>
    <w:p w:rsidR="00CE1EAF" w:rsidRPr="00C852BC" w:rsidRDefault="00CE1EAF" w:rsidP="00CE1EAF">
      <w:pPr>
        <w:pStyle w:val="Prrafodelista"/>
        <w:numPr>
          <w:ilvl w:val="0"/>
          <w:numId w:val="14"/>
        </w:numPr>
        <w:spacing w:after="160" w:line="276" w:lineRule="auto"/>
        <w:jc w:val="both"/>
        <w:rPr>
          <w:rFonts w:ascii="Montserrat" w:hAnsi="Montserrat"/>
          <w:sz w:val="20"/>
          <w:szCs w:val="20"/>
        </w:rPr>
      </w:pPr>
      <w:r w:rsidRPr="00C852BC">
        <w:rPr>
          <w:rFonts w:ascii="Montserrat" w:hAnsi="Montserrat"/>
          <w:sz w:val="20"/>
          <w:szCs w:val="20"/>
        </w:rPr>
        <w:t xml:space="preserve">Recibir las quejas y denuncias sobre la aplicación y ejecución del programa. Recabar la información de </w:t>
      </w:r>
      <w:r w:rsidR="007E284C" w:rsidRPr="00C852BC">
        <w:rPr>
          <w:rFonts w:ascii="Montserrat" w:hAnsi="Montserrat"/>
          <w:sz w:val="20"/>
          <w:szCs w:val="20"/>
        </w:rPr>
        <w:t>estas</w:t>
      </w:r>
      <w:r w:rsidRPr="00C852BC">
        <w:rPr>
          <w:rFonts w:ascii="Montserrat" w:hAnsi="Montserrat"/>
          <w:sz w:val="20"/>
          <w:szCs w:val="20"/>
        </w:rPr>
        <w:t xml:space="preserve"> y, en su caso presentarlas junto con la información recopilada a la Representación federal o, en su caso, a la Instancia Ejecutora del programa, a efecto de que se tomen las medidas a que haya lugar, y</w:t>
      </w:r>
    </w:p>
    <w:p w:rsidR="00CE1EAF" w:rsidRPr="00C852BC" w:rsidRDefault="00CE1EAF" w:rsidP="00CE1EAF">
      <w:pPr>
        <w:pStyle w:val="Prrafodelista"/>
        <w:numPr>
          <w:ilvl w:val="0"/>
          <w:numId w:val="14"/>
        </w:numPr>
        <w:spacing w:line="276" w:lineRule="auto"/>
        <w:jc w:val="both"/>
        <w:rPr>
          <w:rFonts w:ascii="Montserrat" w:hAnsi="Montserrat"/>
          <w:sz w:val="20"/>
          <w:szCs w:val="20"/>
        </w:rPr>
      </w:pPr>
      <w:r w:rsidRPr="00C852BC">
        <w:rPr>
          <w:rFonts w:ascii="Montserrat" w:hAnsi="Montserrat"/>
          <w:sz w:val="20"/>
          <w:szCs w:val="20"/>
        </w:rPr>
        <w:t xml:space="preserve">Recibir las quejas y denuncias que puedan dar lugar al </w:t>
      </w:r>
      <w:proofErr w:type="spellStart"/>
      <w:r w:rsidRPr="00C852BC">
        <w:rPr>
          <w:rFonts w:ascii="Montserrat" w:hAnsi="Montserrat"/>
          <w:sz w:val="20"/>
          <w:szCs w:val="20"/>
        </w:rPr>
        <w:t>fincamiento</w:t>
      </w:r>
      <w:proofErr w:type="spellEnd"/>
      <w:r w:rsidRPr="00C852BC">
        <w:rPr>
          <w:rFonts w:ascii="Montserrat" w:hAnsi="Montserrat"/>
          <w:sz w:val="20"/>
          <w:szCs w:val="20"/>
        </w:rPr>
        <w:t xml:space="preserve"> de responsabilidades administrativas, civiles o penales relacionadas con el programa, así como turnarlas a las autoridades competentes para su atención.</w:t>
      </w:r>
    </w:p>
    <w:p w:rsidR="00CE1EAF" w:rsidRPr="00C852BC" w:rsidRDefault="00CE1EAF" w:rsidP="00CE1EAF">
      <w:pPr>
        <w:widowControl w:val="0"/>
        <w:numPr>
          <w:ilvl w:val="0"/>
          <w:numId w:val="13"/>
        </w:numPr>
        <w:suppressAutoHyphens/>
        <w:spacing w:after="160" w:line="276" w:lineRule="auto"/>
        <w:ind w:left="851" w:hanging="425"/>
        <w:jc w:val="both"/>
        <w:rPr>
          <w:rFonts w:ascii="Montserrat" w:hAnsi="Montserrat"/>
          <w:sz w:val="20"/>
          <w:szCs w:val="20"/>
        </w:rPr>
      </w:pPr>
      <w:r w:rsidRPr="00C852BC">
        <w:rPr>
          <w:rFonts w:ascii="Montserrat" w:hAnsi="Montserrat"/>
          <w:sz w:val="20"/>
          <w:szCs w:val="20"/>
        </w:rPr>
        <w:t xml:space="preserve">Al término de cada reunión del Comité, la/el RECS deberá llenar la “Minuta de Reunión del Comité de Contraloría Social” (Anexo 5), en la cual se registra el desarrollo de la sesión y los acuerdos a los que se llegaron. Esta minuta deberá ser firmada por la/el Responsable Estatal de Contraloría Social, un/una integrante del Comité, una beneficiaria y el/la Coordinador(a) Estatal </w:t>
      </w:r>
      <w:r w:rsidR="00583AAF">
        <w:rPr>
          <w:rFonts w:ascii="Montserrat" w:hAnsi="Montserrat"/>
          <w:sz w:val="20"/>
          <w:szCs w:val="20"/>
        </w:rPr>
        <w:t>del Programa Atención a la Diversidad de la Educación Indígena (PADEI)</w:t>
      </w:r>
      <w:r w:rsidRPr="00C852BC">
        <w:rPr>
          <w:rFonts w:ascii="Montserrat" w:hAnsi="Montserrat"/>
          <w:sz w:val="20"/>
          <w:szCs w:val="20"/>
        </w:rPr>
        <w:t>:</w:t>
      </w:r>
    </w:p>
    <w:p w:rsidR="00CE1EAF" w:rsidRPr="00C852BC" w:rsidRDefault="00CE1EAF" w:rsidP="00CE1EAF">
      <w:pPr>
        <w:widowControl w:val="0"/>
        <w:numPr>
          <w:ilvl w:val="2"/>
          <w:numId w:val="13"/>
        </w:numPr>
        <w:tabs>
          <w:tab w:val="left" w:pos="2127"/>
        </w:tabs>
        <w:suppressAutoHyphens/>
        <w:spacing w:line="276" w:lineRule="auto"/>
        <w:jc w:val="both"/>
        <w:rPr>
          <w:rFonts w:ascii="Montserrat" w:hAnsi="Montserrat"/>
          <w:sz w:val="20"/>
          <w:szCs w:val="20"/>
        </w:rPr>
      </w:pPr>
      <w:r w:rsidRPr="00C852BC">
        <w:rPr>
          <w:rFonts w:ascii="Montserrat" w:hAnsi="Montserrat"/>
          <w:sz w:val="20"/>
          <w:szCs w:val="20"/>
        </w:rPr>
        <w:t xml:space="preserve">Datos generales de la reunión </w:t>
      </w:r>
    </w:p>
    <w:p w:rsidR="00CE1EAF" w:rsidRPr="00C852BC" w:rsidRDefault="00CE1EAF" w:rsidP="00CE1EAF">
      <w:pPr>
        <w:widowControl w:val="0"/>
        <w:numPr>
          <w:ilvl w:val="2"/>
          <w:numId w:val="13"/>
        </w:numPr>
        <w:tabs>
          <w:tab w:val="left" w:pos="2127"/>
        </w:tabs>
        <w:suppressAutoHyphens/>
        <w:spacing w:after="160" w:line="276" w:lineRule="auto"/>
        <w:jc w:val="both"/>
        <w:rPr>
          <w:rFonts w:ascii="Montserrat" w:hAnsi="Montserrat"/>
          <w:sz w:val="20"/>
          <w:szCs w:val="20"/>
        </w:rPr>
      </w:pPr>
      <w:r w:rsidRPr="00C852BC">
        <w:rPr>
          <w:rFonts w:ascii="Montserrat" w:hAnsi="Montserrat"/>
          <w:sz w:val="20"/>
          <w:szCs w:val="20"/>
        </w:rPr>
        <w:t>Resultados de la reunión (desarrollo y acuerdos)</w:t>
      </w:r>
    </w:p>
    <w:p w:rsidR="00CE1EAF" w:rsidRPr="00C852BC" w:rsidRDefault="00CE1EAF" w:rsidP="00CE1EAF">
      <w:pPr>
        <w:widowControl w:val="0"/>
        <w:numPr>
          <w:ilvl w:val="0"/>
          <w:numId w:val="13"/>
        </w:numPr>
        <w:suppressAutoHyphens/>
        <w:spacing w:after="160" w:line="276" w:lineRule="auto"/>
        <w:jc w:val="both"/>
        <w:rPr>
          <w:rFonts w:ascii="Montserrat" w:hAnsi="Montserrat"/>
          <w:sz w:val="20"/>
          <w:szCs w:val="20"/>
        </w:rPr>
      </w:pPr>
      <w:r w:rsidRPr="00C852BC">
        <w:rPr>
          <w:rFonts w:ascii="Montserrat" w:hAnsi="Montserrat"/>
          <w:sz w:val="20"/>
          <w:szCs w:val="20"/>
          <w:shd w:val="clear" w:color="auto" w:fill="FFFFFF"/>
        </w:rPr>
        <w:t>En la última reunión que se realice en el 20</w:t>
      </w:r>
      <w:r w:rsidR="007E284C" w:rsidRPr="00C852BC">
        <w:rPr>
          <w:rFonts w:ascii="Montserrat" w:hAnsi="Montserrat"/>
          <w:sz w:val="20"/>
          <w:szCs w:val="20"/>
          <w:shd w:val="clear" w:color="auto" w:fill="FFFFFF"/>
        </w:rPr>
        <w:t>20</w:t>
      </w:r>
      <w:r w:rsidRPr="00C852BC">
        <w:rPr>
          <w:rFonts w:ascii="Montserrat" w:hAnsi="Montserrat"/>
          <w:sz w:val="20"/>
          <w:szCs w:val="20"/>
          <w:shd w:val="clear" w:color="auto" w:fill="FFFFFF"/>
        </w:rPr>
        <w:t>, el Comité de Contraloría Social llenará</w:t>
      </w:r>
      <w:r w:rsidRPr="00C852BC">
        <w:rPr>
          <w:rFonts w:ascii="Montserrat" w:hAnsi="Montserrat"/>
          <w:sz w:val="20"/>
          <w:szCs w:val="20"/>
        </w:rPr>
        <w:t xml:space="preserve"> el “Informe del Comité de Contraloría </w:t>
      </w:r>
      <w:r w:rsidRPr="00C852BC">
        <w:rPr>
          <w:rFonts w:ascii="Montserrat" w:hAnsi="Montserrat"/>
          <w:sz w:val="20"/>
          <w:szCs w:val="20"/>
        </w:rPr>
        <w:lastRenderedPageBreak/>
        <w:t xml:space="preserve">Social” (ANEXO 4), mismo que evalúa el cumplimiento de la entrega del apoyo y periodicidad establecida en las Reglas de Operación del </w:t>
      </w:r>
      <w:r w:rsidR="00583AAF">
        <w:rPr>
          <w:rFonts w:ascii="Montserrat" w:hAnsi="Montserrat"/>
          <w:sz w:val="20"/>
          <w:szCs w:val="20"/>
        </w:rPr>
        <w:t>Programa Atención a la Diversidad de la Educación Indígena (PADEI)2020</w:t>
      </w:r>
      <w:r w:rsidR="007E284C" w:rsidRPr="00C852BC">
        <w:rPr>
          <w:rFonts w:ascii="Montserrat" w:hAnsi="Montserrat"/>
          <w:sz w:val="20"/>
          <w:szCs w:val="20"/>
        </w:rPr>
        <w:t>,</w:t>
      </w:r>
      <w:r w:rsidRPr="00C852BC">
        <w:rPr>
          <w:rFonts w:ascii="Montserrat" w:hAnsi="Montserrat"/>
          <w:sz w:val="20"/>
          <w:szCs w:val="20"/>
        </w:rPr>
        <w:t xml:space="preserve"> y se debe asentar la siguiente información:</w:t>
      </w:r>
    </w:p>
    <w:p w:rsidR="00CE1EAF" w:rsidRPr="00C852BC" w:rsidRDefault="00CE1EAF" w:rsidP="00CE1EAF">
      <w:pPr>
        <w:widowControl w:val="0"/>
        <w:numPr>
          <w:ilvl w:val="2"/>
          <w:numId w:val="13"/>
        </w:numPr>
        <w:tabs>
          <w:tab w:val="left" w:pos="2127"/>
        </w:tabs>
        <w:suppressAutoHyphens/>
        <w:spacing w:line="276" w:lineRule="auto"/>
        <w:jc w:val="both"/>
        <w:rPr>
          <w:rFonts w:ascii="Montserrat" w:hAnsi="Montserrat"/>
          <w:sz w:val="20"/>
          <w:szCs w:val="20"/>
        </w:rPr>
      </w:pPr>
      <w:r w:rsidRPr="00C852BC">
        <w:rPr>
          <w:rFonts w:ascii="Montserrat" w:hAnsi="Montserrat"/>
          <w:sz w:val="20"/>
          <w:szCs w:val="20"/>
        </w:rPr>
        <w:t xml:space="preserve">Datos generales del Comité de Contraloría Social </w:t>
      </w:r>
    </w:p>
    <w:p w:rsidR="00CE1EAF" w:rsidRPr="00C852BC" w:rsidRDefault="00CE1EAF" w:rsidP="00CE1EAF">
      <w:pPr>
        <w:widowControl w:val="0"/>
        <w:numPr>
          <w:ilvl w:val="2"/>
          <w:numId w:val="13"/>
        </w:numPr>
        <w:tabs>
          <w:tab w:val="left" w:pos="2127"/>
        </w:tabs>
        <w:suppressAutoHyphens/>
        <w:spacing w:line="276" w:lineRule="auto"/>
        <w:jc w:val="both"/>
        <w:rPr>
          <w:rFonts w:ascii="Montserrat" w:hAnsi="Montserrat"/>
          <w:sz w:val="20"/>
          <w:szCs w:val="20"/>
        </w:rPr>
      </w:pPr>
      <w:r w:rsidRPr="00C852BC">
        <w:rPr>
          <w:rFonts w:ascii="Montserrat" w:hAnsi="Montserrat"/>
          <w:sz w:val="20"/>
          <w:szCs w:val="20"/>
        </w:rPr>
        <w:t>Responder una serie de preguntas acerca de las acciones de contraloría social realizadas en el periodo.</w:t>
      </w:r>
    </w:p>
    <w:p w:rsidR="00FE5188" w:rsidRPr="00487109" w:rsidRDefault="00FE5188" w:rsidP="00CE1EAF">
      <w:pPr>
        <w:spacing w:line="276" w:lineRule="auto"/>
        <w:jc w:val="both"/>
        <w:rPr>
          <w:b/>
          <w:bCs/>
          <w:sz w:val="18"/>
          <w:szCs w:val="18"/>
        </w:rPr>
      </w:pP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5"/>
        <w:gridCol w:w="2797"/>
        <w:gridCol w:w="6530"/>
      </w:tblGrid>
      <w:tr w:rsidR="00CE1EAF" w:rsidRPr="00487109" w:rsidTr="00FE5188">
        <w:trPr>
          <w:trHeight w:val="150"/>
        </w:trPr>
        <w:tc>
          <w:tcPr>
            <w:tcW w:w="2810" w:type="dxa"/>
            <w:gridSpan w:val="2"/>
            <w:shd w:val="clear" w:color="auto" w:fill="BFBFBF" w:themeFill="background1" w:themeFillShade="BF"/>
            <w:vAlign w:val="bottom"/>
          </w:tcPr>
          <w:p w:rsidR="00CE1EAF" w:rsidRPr="00C852BC" w:rsidRDefault="00CE1EAF" w:rsidP="00C64A99">
            <w:pPr>
              <w:autoSpaceDE w:val="0"/>
              <w:autoSpaceDN w:val="0"/>
              <w:adjustRightInd w:val="0"/>
              <w:spacing w:line="276" w:lineRule="auto"/>
              <w:jc w:val="center"/>
              <w:rPr>
                <w:rFonts w:ascii="Montserrat" w:eastAsia="Calibri" w:hAnsi="Montserrat"/>
                <w:b/>
                <w:sz w:val="18"/>
                <w:szCs w:val="18"/>
              </w:rPr>
            </w:pPr>
            <w:r w:rsidRPr="00C852BC">
              <w:rPr>
                <w:rFonts w:ascii="Montserrat" w:hAnsi="Montserrat"/>
                <w:b/>
                <w:sz w:val="18"/>
                <w:szCs w:val="18"/>
              </w:rPr>
              <w:t>ACTIVIDAD</w:t>
            </w:r>
          </w:p>
        </w:tc>
        <w:tc>
          <w:tcPr>
            <w:tcW w:w="6530" w:type="dxa"/>
            <w:shd w:val="clear" w:color="auto" w:fill="BFBFBF" w:themeFill="background1" w:themeFillShade="BF"/>
            <w:vAlign w:val="bottom"/>
          </w:tcPr>
          <w:p w:rsidR="00CE1EAF" w:rsidRPr="00C852BC" w:rsidRDefault="00CE1EAF" w:rsidP="00C64A99">
            <w:pPr>
              <w:autoSpaceDE w:val="0"/>
              <w:autoSpaceDN w:val="0"/>
              <w:adjustRightInd w:val="0"/>
              <w:spacing w:line="276" w:lineRule="auto"/>
              <w:jc w:val="center"/>
              <w:rPr>
                <w:rFonts w:ascii="Montserrat" w:hAnsi="Montserrat"/>
                <w:b/>
                <w:sz w:val="18"/>
                <w:szCs w:val="18"/>
              </w:rPr>
            </w:pPr>
          </w:p>
          <w:p w:rsidR="00CE1EAF" w:rsidRPr="00C852BC" w:rsidRDefault="00CE1EAF" w:rsidP="00C64A99">
            <w:pPr>
              <w:autoSpaceDE w:val="0"/>
              <w:autoSpaceDN w:val="0"/>
              <w:adjustRightInd w:val="0"/>
              <w:spacing w:line="276" w:lineRule="auto"/>
              <w:jc w:val="center"/>
              <w:rPr>
                <w:rFonts w:ascii="Montserrat" w:eastAsia="Calibri" w:hAnsi="Montserrat"/>
                <w:b/>
                <w:sz w:val="18"/>
                <w:szCs w:val="18"/>
              </w:rPr>
            </w:pPr>
            <w:r w:rsidRPr="00C852BC">
              <w:rPr>
                <w:rFonts w:ascii="Montserrat" w:hAnsi="Montserrat"/>
                <w:b/>
                <w:sz w:val="18"/>
                <w:szCs w:val="18"/>
              </w:rPr>
              <w:t>PERIODICIDAD</w:t>
            </w:r>
          </w:p>
        </w:tc>
      </w:tr>
      <w:tr w:rsidR="00CE1EAF" w:rsidRPr="00487109" w:rsidTr="00B15508">
        <w:trPr>
          <w:trHeight w:val="403"/>
        </w:trPr>
        <w:tc>
          <w:tcPr>
            <w:tcW w:w="2810" w:type="dxa"/>
            <w:gridSpan w:val="2"/>
            <w:tcBorders>
              <w:bottom w:val="double" w:sz="4" w:space="0" w:color="auto"/>
            </w:tcBorders>
            <w:shd w:val="clear" w:color="auto" w:fill="FFFFFF"/>
            <w:vAlign w:val="center"/>
          </w:tcPr>
          <w:p w:rsidR="00CE1EAF" w:rsidRPr="00C852BC" w:rsidRDefault="00CE1EAF" w:rsidP="00C64A99">
            <w:pPr>
              <w:spacing w:line="276" w:lineRule="auto"/>
              <w:ind w:left="720"/>
              <w:jc w:val="both"/>
              <w:rPr>
                <w:rFonts w:ascii="Montserrat" w:hAnsi="Montserrat"/>
                <w:sz w:val="16"/>
                <w:szCs w:val="16"/>
              </w:rPr>
            </w:pPr>
          </w:p>
          <w:p w:rsidR="00CE1EAF" w:rsidRPr="00C852BC" w:rsidRDefault="00CE1EAF" w:rsidP="00CE1EAF">
            <w:pPr>
              <w:widowControl w:val="0"/>
              <w:numPr>
                <w:ilvl w:val="0"/>
                <w:numId w:val="13"/>
              </w:numPr>
              <w:suppressAutoHyphens/>
              <w:spacing w:line="276" w:lineRule="auto"/>
              <w:jc w:val="both"/>
              <w:rPr>
                <w:rFonts w:ascii="Montserrat" w:hAnsi="Montserrat"/>
                <w:sz w:val="16"/>
                <w:szCs w:val="16"/>
              </w:rPr>
            </w:pPr>
            <w:r w:rsidRPr="00C852BC">
              <w:rPr>
                <w:rFonts w:ascii="Montserrat" w:hAnsi="Montserrat"/>
                <w:sz w:val="16"/>
                <w:szCs w:val="16"/>
              </w:rPr>
              <w:t xml:space="preserve">Registrar la “Minuta de Reunión del Comité de Contraloría Social” (Anexo 5). </w:t>
            </w:r>
          </w:p>
          <w:p w:rsidR="00CE1EAF" w:rsidRPr="00C852BC" w:rsidRDefault="00CE1EAF" w:rsidP="00C64A99">
            <w:pPr>
              <w:spacing w:line="276" w:lineRule="auto"/>
              <w:jc w:val="both"/>
              <w:rPr>
                <w:rFonts w:ascii="Montserrat" w:hAnsi="Montserrat"/>
                <w:sz w:val="16"/>
                <w:szCs w:val="16"/>
                <w:shd w:val="clear" w:color="auto" w:fill="FFFFFF"/>
              </w:rPr>
            </w:pPr>
          </w:p>
        </w:tc>
        <w:tc>
          <w:tcPr>
            <w:tcW w:w="6530" w:type="dxa"/>
            <w:tcBorders>
              <w:bottom w:val="double" w:sz="4" w:space="0" w:color="auto"/>
            </w:tcBorders>
            <w:shd w:val="clear" w:color="auto" w:fill="FFFFFF"/>
            <w:vAlign w:val="center"/>
          </w:tcPr>
          <w:p w:rsidR="00CE1EAF" w:rsidRPr="00C852BC" w:rsidRDefault="00CE1EAF" w:rsidP="00C64A99">
            <w:pPr>
              <w:autoSpaceDE w:val="0"/>
              <w:autoSpaceDN w:val="0"/>
              <w:adjustRightInd w:val="0"/>
              <w:spacing w:line="276" w:lineRule="auto"/>
              <w:jc w:val="both"/>
              <w:rPr>
                <w:rFonts w:ascii="Montserrat" w:hAnsi="Montserrat"/>
                <w:sz w:val="16"/>
                <w:szCs w:val="16"/>
              </w:rPr>
            </w:pPr>
            <w:r w:rsidRPr="00C852BC">
              <w:rPr>
                <w:rFonts w:ascii="Montserrat" w:hAnsi="Montserrat"/>
                <w:sz w:val="16"/>
                <w:szCs w:val="16"/>
              </w:rPr>
              <w:t>La/el Responsable Estatal de Contraloría Social al término de cada reunión, se encargará de llenar la “Minuta de la Reunión” (Anexo 5) con información sobre el objetivo de la reunión, el programa, los resultados, acuerdos y compromisos a los que lleg</w:t>
            </w:r>
            <w:r w:rsidR="007E284C" w:rsidRPr="00C852BC">
              <w:rPr>
                <w:rFonts w:ascii="Montserrat" w:hAnsi="Montserrat"/>
                <w:sz w:val="16"/>
                <w:szCs w:val="16"/>
              </w:rPr>
              <w:t>ue</w:t>
            </w:r>
            <w:r w:rsidRPr="00C852BC">
              <w:rPr>
                <w:rFonts w:ascii="Montserrat" w:hAnsi="Montserrat"/>
                <w:sz w:val="16"/>
                <w:szCs w:val="16"/>
              </w:rPr>
              <w:t>n los asistentes a la reunión y será firmada por dicho Responsable de Contraloría Social en el estado, un/una integra</w:t>
            </w:r>
            <w:r w:rsidR="00583AAF">
              <w:rPr>
                <w:rFonts w:ascii="Montserrat" w:hAnsi="Montserrat"/>
                <w:sz w:val="16"/>
                <w:szCs w:val="16"/>
              </w:rPr>
              <w:t>nte del Comité,</w:t>
            </w:r>
            <w:r w:rsidRPr="00C852BC">
              <w:rPr>
                <w:rFonts w:ascii="Montserrat" w:hAnsi="Montserrat"/>
                <w:sz w:val="16"/>
                <w:szCs w:val="16"/>
              </w:rPr>
              <w:t xml:space="preserve"> y el (la) coordinador(a) estatal de </w:t>
            </w:r>
            <w:r w:rsidR="00583AAF" w:rsidRPr="00583AAF">
              <w:rPr>
                <w:rFonts w:ascii="Montserrat" w:hAnsi="Montserrat"/>
                <w:sz w:val="16"/>
                <w:szCs w:val="16"/>
              </w:rPr>
              <w:t>Programa Atención a la Diversidad de la Educación Indígena (PADEI)</w:t>
            </w:r>
          </w:p>
        </w:tc>
      </w:tr>
      <w:tr w:rsidR="00CE1EAF" w:rsidRPr="00487109" w:rsidTr="00FE5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934"/>
        </w:trPr>
        <w:tc>
          <w:tcPr>
            <w:tcW w:w="2797" w:type="dxa"/>
            <w:tcBorders>
              <w:top w:val="double" w:sz="4" w:space="0" w:color="auto"/>
              <w:left w:val="double" w:sz="4" w:space="0" w:color="auto"/>
              <w:bottom w:val="double" w:sz="4" w:space="0" w:color="auto"/>
              <w:right w:val="double" w:sz="4" w:space="0" w:color="auto"/>
            </w:tcBorders>
            <w:shd w:val="clear" w:color="auto" w:fill="FFFFFF"/>
            <w:vAlign w:val="center"/>
          </w:tcPr>
          <w:p w:rsidR="00CE1EAF" w:rsidRPr="00C852BC" w:rsidRDefault="00CE1EAF" w:rsidP="00CE1EAF">
            <w:pPr>
              <w:widowControl w:val="0"/>
              <w:numPr>
                <w:ilvl w:val="0"/>
                <w:numId w:val="13"/>
              </w:numPr>
              <w:suppressAutoHyphens/>
              <w:spacing w:line="276" w:lineRule="auto"/>
              <w:jc w:val="both"/>
              <w:rPr>
                <w:rFonts w:ascii="Montserrat" w:hAnsi="Montserrat"/>
                <w:sz w:val="16"/>
                <w:szCs w:val="16"/>
              </w:rPr>
            </w:pPr>
            <w:r w:rsidRPr="00C852BC">
              <w:rPr>
                <w:rFonts w:ascii="Montserrat" w:hAnsi="Montserrat"/>
                <w:sz w:val="16"/>
                <w:szCs w:val="16"/>
                <w:shd w:val="clear" w:color="auto" w:fill="FFFFFF"/>
              </w:rPr>
              <w:t>Registrar “Informe del Comité de Contraloría Social</w:t>
            </w:r>
            <w:r w:rsidRPr="00C852BC">
              <w:rPr>
                <w:rFonts w:ascii="Montserrat" w:hAnsi="Montserrat"/>
                <w:sz w:val="16"/>
                <w:szCs w:val="16"/>
              </w:rPr>
              <w:t>” (ANEXO 4)</w:t>
            </w:r>
          </w:p>
        </w:tc>
        <w:tc>
          <w:tcPr>
            <w:tcW w:w="6528" w:type="dxa"/>
            <w:tcBorders>
              <w:top w:val="double" w:sz="4" w:space="0" w:color="auto"/>
              <w:left w:val="double" w:sz="4" w:space="0" w:color="auto"/>
              <w:bottom w:val="double" w:sz="4" w:space="0" w:color="auto"/>
              <w:right w:val="double" w:sz="4" w:space="0" w:color="auto"/>
            </w:tcBorders>
            <w:shd w:val="clear" w:color="auto" w:fill="FFFFFF"/>
            <w:vAlign w:val="center"/>
          </w:tcPr>
          <w:p w:rsidR="00CE1EAF" w:rsidRPr="00C852BC" w:rsidRDefault="00CE1EAF" w:rsidP="00C64A99">
            <w:pPr>
              <w:autoSpaceDE w:val="0"/>
              <w:autoSpaceDN w:val="0"/>
              <w:adjustRightInd w:val="0"/>
              <w:spacing w:line="276" w:lineRule="auto"/>
              <w:jc w:val="both"/>
              <w:rPr>
                <w:rFonts w:ascii="Montserrat" w:eastAsia="Calibri" w:hAnsi="Montserrat"/>
                <w:sz w:val="16"/>
                <w:szCs w:val="16"/>
              </w:rPr>
            </w:pPr>
            <w:r w:rsidRPr="00C852BC">
              <w:rPr>
                <w:rFonts w:ascii="Montserrat" w:hAnsi="Montserrat"/>
                <w:sz w:val="16"/>
                <w:szCs w:val="16"/>
                <w:shd w:val="clear" w:color="auto" w:fill="FFFFFF"/>
              </w:rPr>
              <w:t>El Comité de Contraloría Social se encargará de llenar el “Informe del Comité de Contraloría Social</w:t>
            </w:r>
            <w:r w:rsidRPr="00C852BC">
              <w:rPr>
                <w:rFonts w:ascii="Montserrat" w:hAnsi="Montserrat"/>
                <w:sz w:val="16"/>
                <w:szCs w:val="16"/>
              </w:rPr>
              <w:t xml:space="preserve">” (ANEXO 4) </w:t>
            </w:r>
            <w:r w:rsidRPr="00C852BC">
              <w:rPr>
                <w:rFonts w:ascii="Montserrat" w:hAnsi="Montserrat"/>
                <w:sz w:val="16"/>
                <w:szCs w:val="16"/>
                <w:shd w:val="clear" w:color="auto" w:fill="FFFFFF"/>
              </w:rPr>
              <w:t>en la última reunión del CCS que se realice en el ejercicio fiscal 20</w:t>
            </w:r>
            <w:r w:rsidR="007E284C" w:rsidRPr="00C852BC">
              <w:rPr>
                <w:rFonts w:ascii="Montserrat" w:hAnsi="Montserrat"/>
                <w:sz w:val="16"/>
                <w:szCs w:val="16"/>
                <w:shd w:val="clear" w:color="auto" w:fill="FFFFFF"/>
              </w:rPr>
              <w:t>20</w:t>
            </w:r>
            <w:r w:rsidRPr="00C852BC">
              <w:rPr>
                <w:rFonts w:ascii="Montserrat" w:hAnsi="Montserrat"/>
                <w:sz w:val="16"/>
                <w:szCs w:val="16"/>
              </w:rPr>
              <w:t>.</w:t>
            </w:r>
          </w:p>
        </w:tc>
      </w:tr>
    </w:tbl>
    <w:p w:rsidR="00CE1EAF" w:rsidRDefault="00CE1EAF" w:rsidP="00CE1EAF">
      <w:pPr>
        <w:spacing w:line="276" w:lineRule="auto"/>
        <w:jc w:val="both"/>
        <w:rPr>
          <w:b/>
          <w:bCs/>
        </w:rPr>
      </w:pPr>
    </w:p>
    <w:p w:rsidR="00CE1EAF" w:rsidRDefault="00CE1EAF" w:rsidP="00CE1EAF">
      <w:pPr>
        <w:spacing w:line="276" w:lineRule="auto"/>
        <w:jc w:val="both"/>
        <w:rPr>
          <w:b/>
          <w:bCs/>
        </w:rPr>
      </w:pPr>
    </w:p>
    <w:p w:rsidR="00CE1EAF" w:rsidRPr="00C852BC" w:rsidRDefault="00CE1EAF" w:rsidP="00CE1EAF">
      <w:pPr>
        <w:spacing w:line="276" w:lineRule="auto"/>
        <w:jc w:val="both"/>
        <w:rPr>
          <w:rFonts w:ascii="Montserrat" w:hAnsi="Montserrat"/>
          <w:b/>
          <w:bCs/>
          <w:sz w:val="20"/>
          <w:szCs w:val="20"/>
        </w:rPr>
      </w:pPr>
      <w:r w:rsidRPr="00C852BC">
        <w:rPr>
          <w:rFonts w:ascii="Montserrat" w:hAnsi="Montserrat"/>
          <w:b/>
          <w:bCs/>
          <w:sz w:val="20"/>
          <w:szCs w:val="20"/>
        </w:rPr>
        <w:t>3.- EJECUTAR ACTIVIDADES DE DIFUSIÓN</w:t>
      </w:r>
    </w:p>
    <w:p w:rsidR="00940D8F" w:rsidRPr="00C852BC" w:rsidRDefault="00CE1EAF" w:rsidP="00CE1EAF">
      <w:pPr>
        <w:spacing w:line="276" w:lineRule="auto"/>
        <w:jc w:val="both"/>
        <w:rPr>
          <w:rFonts w:ascii="Montserrat" w:hAnsi="Montserrat"/>
          <w:sz w:val="20"/>
          <w:szCs w:val="20"/>
        </w:rPr>
      </w:pPr>
      <w:r w:rsidRPr="00C852BC">
        <w:rPr>
          <w:rFonts w:ascii="Montserrat" w:hAnsi="Montserrat"/>
          <w:sz w:val="20"/>
          <w:szCs w:val="20"/>
        </w:rPr>
        <w:t xml:space="preserve">Una de las acciones a desarrollar en el Programa Estatal de Trabajo de Contraloría Social (PETCS), es el diseño de una estrategia de promoción o difusión de la Beca </w:t>
      </w:r>
      <w:r w:rsidR="005460B8" w:rsidRPr="00C852BC">
        <w:rPr>
          <w:rFonts w:ascii="Montserrat" w:hAnsi="Montserrat"/>
          <w:sz w:val="20"/>
          <w:szCs w:val="20"/>
        </w:rPr>
        <w:t>para niñas y adolescentes en contexto de vulnerabilidad, agravada por el embarazo y la maternidad temprana, para el acceso, permanencia y conclusión de su educación básica, del Programa de Becas Elisa Acuña.</w:t>
      </w:r>
    </w:p>
    <w:p w:rsidR="005460B8" w:rsidRPr="00C852BC" w:rsidRDefault="005460B8" w:rsidP="00CE1EAF">
      <w:pPr>
        <w:spacing w:line="276" w:lineRule="auto"/>
        <w:jc w:val="both"/>
        <w:rPr>
          <w:rFonts w:ascii="Montserrat" w:hAnsi="Montserrat"/>
          <w:sz w:val="20"/>
          <w:szCs w:val="20"/>
        </w:rPr>
      </w:pPr>
    </w:p>
    <w:p w:rsidR="00CE1EAF" w:rsidRPr="00C852BC" w:rsidRDefault="00CE1EAF" w:rsidP="00CE1EAF">
      <w:pPr>
        <w:spacing w:line="276" w:lineRule="auto"/>
        <w:jc w:val="both"/>
        <w:rPr>
          <w:rFonts w:ascii="Montserrat" w:hAnsi="Montserrat"/>
          <w:sz w:val="20"/>
          <w:szCs w:val="20"/>
        </w:rPr>
      </w:pPr>
      <w:r w:rsidRPr="00C852BC">
        <w:rPr>
          <w:rFonts w:ascii="Montserrat" w:hAnsi="Montserrat"/>
          <w:sz w:val="20"/>
          <w:szCs w:val="20"/>
        </w:rPr>
        <w:t>En 2019, en el marco del Programa de Coordinación Especial suscrito entre la Secretaría de la Función Pública y los Órganos Estales de Control, denominado “</w:t>
      </w:r>
      <w:r w:rsidRPr="00C852BC">
        <w:rPr>
          <w:rFonts w:ascii="Montserrat" w:hAnsi="Montserrat"/>
          <w:i/>
          <w:sz w:val="20"/>
          <w:szCs w:val="20"/>
        </w:rPr>
        <w:t>Fortalecimiento de los Sistemas Estatales de Control y Evaluación de la Gestión pública, y colaboración en materia de Transparencia y Combate a la Corrupción”</w:t>
      </w:r>
      <w:r w:rsidR="00315D45" w:rsidRPr="00C852BC">
        <w:rPr>
          <w:rFonts w:ascii="Montserrat" w:hAnsi="Montserrat"/>
          <w:i/>
          <w:sz w:val="20"/>
          <w:szCs w:val="20"/>
        </w:rPr>
        <w:t>, se establecieron</w:t>
      </w:r>
      <w:r w:rsidRPr="00C852BC">
        <w:rPr>
          <w:rFonts w:ascii="Montserrat" w:hAnsi="Montserrat"/>
          <w:sz w:val="20"/>
          <w:szCs w:val="20"/>
        </w:rPr>
        <w:t xml:space="preserve"> las acciones de promoción y seguimiento de la Contraloría Social que realizar</w:t>
      </w:r>
      <w:r w:rsidR="00315D45" w:rsidRPr="00C852BC">
        <w:rPr>
          <w:rFonts w:ascii="Montserrat" w:hAnsi="Montserrat"/>
          <w:sz w:val="20"/>
          <w:szCs w:val="20"/>
        </w:rPr>
        <w:t>ían</w:t>
      </w:r>
      <w:r w:rsidRPr="00C852BC">
        <w:rPr>
          <w:rFonts w:ascii="Montserrat" w:hAnsi="Montserrat"/>
          <w:sz w:val="20"/>
          <w:szCs w:val="20"/>
        </w:rPr>
        <w:t xml:space="preserve"> los OEC en coordinación con las instancias ejecutoras de los Pr</w:t>
      </w:r>
      <w:r w:rsidR="00621F29">
        <w:rPr>
          <w:rFonts w:ascii="Montserrat" w:hAnsi="Montserrat"/>
          <w:sz w:val="20"/>
          <w:szCs w:val="20"/>
        </w:rPr>
        <w:t>ograma Federales de Desarrollo S</w:t>
      </w:r>
      <w:r w:rsidRPr="00C852BC">
        <w:rPr>
          <w:rFonts w:ascii="Montserrat" w:hAnsi="Montserrat"/>
          <w:sz w:val="20"/>
          <w:szCs w:val="20"/>
        </w:rPr>
        <w:t xml:space="preserve">ocial, mismo que se </w:t>
      </w:r>
      <w:r w:rsidR="00315D45" w:rsidRPr="00C852BC">
        <w:rPr>
          <w:rFonts w:ascii="Montserrat" w:hAnsi="Montserrat"/>
          <w:sz w:val="20"/>
          <w:szCs w:val="20"/>
        </w:rPr>
        <w:t xml:space="preserve">dio </w:t>
      </w:r>
      <w:r w:rsidRPr="00C852BC">
        <w:rPr>
          <w:rFonts w:ascii="Montserrat" w:hAnsi="Montserrat"/>
          <w:sz w:val="20"/>
          <w:szCs w:val="20"/>
        </w:rPr>
        <w:t>a conocer a las instancias ejecutoras con la finalidad de que se estable</w:t>
      </w:r>
      <w:r w:rsidR="00315D45" w:rsidRPr="00C852BC">
        <w:rPr>
          <w:rFonts w:ascii="Montserrat" w:hAnsi="Montserrat"/>
          <w:sz w:val="20"/>
          <w:szCs w:val="20"/>
        </w:rPr>
        <w:t>ciera</w:t>
      </w:r>
      <w:r w:rsidRPr="00C852BC">
        <w:rPr>
          <w:rFonts w:ascii="Montserrat" w:hAnsi="Montserrat"/>
          <w:sz w:val="20"/>
          <w:szCs w:val="20"/>
        </w:rPr>
        <w:t xml:space="preserve"> un </w:t>
      </w:r>
      <w:r w:rsidRPr="00C852BC">
        <w:rPr>
          <w:rFonts w:ascii="Montserrat" w:hAnsi="Montserrat"/>
          <w:b/>
          <w:sz w:val="20"/>
          <w:szCs w:val="20"/>
        </w:rPr>
        <w:t>Programa Estatal de Trabajo con lo</w:t>
      </w:r>
      <w:r w:rsidR="00715CB2">
        <w:rPr>
          <w:rFonts w:ascii="Montserrat" w:hAnsi="Montserrat"/>
          <w:b/>
          <w:sz w:val="20"/>
          <w:szCs w:val="20"/>
        </w:rPr>
        <w:t>s</w:t>
      </w:r>
      <w:r w:rsidRPr="00C852BC">
        <w:rPr>
          <w:rFonts w:ascii="Montserrat" w:hAnsi="Montserrat"/>
          <w:b/>
          <w:sz w:val="20"/>
          <w:szCs w:val="20"/>
        </w:rPr>
        <w:t xml:space="preserve"> OEC</w:t>
      </w:r>
      <w:r w:rsidRPr="00C852BC">
        <w:rPr>
          <w:rFonts w:ascii="Montserrat" w:hAnsi="Montserrat"/>
          <w:sz w:val="20"/>
          <w:szCs w:val="20"/>
        </w:rPr>
        <w:t xml:space="preserve"> que  incluy</w:t>
      </w:r>
      <w:r w:rsidR="00315D45" w:rsidRPr="00C852BC">
        <w:rPr>
          <w:rFonts w:ascii="Montserrat" w:hAnsi="Montserrat"/>
          <w:sz w:val="20"/>
          <w:szCs w:val="20"/>
        </w:rPr>
        <w:t>era</w:t>
      </w:r>
      <w:r w:rsidRPr="00C852BC">
        <w:rPr>
          <w:rFonts w:ascii="Montserrat" w:hAnsi="Montserrat"/>
          <w:sz w:val="20"/>
          <w:szCs w:val="20"/>
        </w:rPr>
        <w:t xml:space="preserve"> diver</w:t>
      </w:r>
      <w:r w:rsidR="00FE5188" w:rsidRPr="00C852BC">
        <w:rPr>
          <w:rFonts w:ascii="Montserrat" w:hAnsi="Montserrat"/>
          <w:sz w:val="20"/>
          <w:szCs w:val="20"/>
        </w:rPr>
        <w:t>sas actividades, entre ellas la</w:t>
      </w:r>
      <w:r w:rsidRPr="00C852BC">
        <w:rPr>
          <w:rFonts w:ascii="Montserrat" w:hAnsi="Montserrat"/>
          <w:sz w:val="20"/>
          <w:szCs w:val="20"/>
        </w:rPr>
        <w:t xml:space="preserve"> de difusión.</w:t>
      </w:r>
    </w:p>
    <w:p w:rsidR="00940D8F" w:rsidRPr="00C852BC" w:rsidRDefault="00940D8F" w:rsidP="00CE1EAF">
      <w:pPr>
        <w:shd w:val="clear" w:color="auto" w:fill="FFFFFF"/>
        <w:spacing w:line="276" w:lineRule="auto"/>
        <w:jc w:val="both"/>
        <w:rPr>
          <w:rFonts w:ascii="Montserrat" w:hAnsi="Montserrat"/>
          <w:sz w:val="20"/>
          <w:szCs w:val="20"/>
        </w:rPr>
      </w:pPr>
    </w:p>
    <w:p w:rsidR="00CE1EAF" w:rsidRPr="00C852BC" w:rsidRDefault="00CE1EAF" w:rsidP="00CE1EAF">
      <w:pPr>
        <w:shd w:val="clear" w:color="auto" w:fill="FFFFFF"/>
        <w:spacing w:line="276" w:lineRule="auto"/>
        <w:jc w:val="both"/>
        <w:rPr>
          <w:rFonts w:ascii="Montserrat" w:hAnsi="Montserrat"/>
          <w:sz w:val="20"/>
          <w:szCs w:val="20"/>
        </w:rPr>
      </w:pPr>
      <w:r w:rsidRPr="00C852BC">
        <w:rPr>
          <w:rFonts w:ascii="Montserrat" w:hAnsi="Montserrat"/>
          <w:sz w:val="20"/>
          <w:szCs w:val="20"/>
        </w:rPr>
        <w:t>Para llevar a cabo esta estrategia de difusión, se diseñ</w:t>
      </w:r>
      <w:r w:rsidR="00315D45" w:rsidRPr="00C852BC">
        <w:rPr>
          <w:rFonts w:ascii="Montserrat" w:hAnsi="Montserrat"/>
          <w:sz w:val="20"/>
          <w:szCs w:val="20"/>
        </w:rPr>
        <w:t>ó</w:t>
      </w:r>
      <w:r w:rsidRPr="00C852BC">
        <w:rPr>
          <w:rFonts w:ascii="Montserrat" w:hAnsi="Montserrat"/>
          <w:sz w:val="20"/>
          <w:szCs w:val="20"/>
        </w:rPr>
        <w:t xml:space="preserve"> un folleto informativo y un cartel prototipo de “Contraloría Social” con la siguiente información: </w:t>
      </w:r>
    </w:p>
    <w:p w:rsidR="00CE1EAF" w:rsidRPr="00C852BC" w:rsidRDefault="00CE1EAF" w:rsidP="00CE1EAF">
      <w:pPr>
        <w:numPr>
          <w:ilvl w:val="0"/>
          <w:numId w:val="13"/>
        </w:numPr>
        <w:shd w:val="clear" w:color="auto" w:fill="FFFFFF"/>
        <w:spacing w:line="276" w:lineRule="auto"/>
        <w:jc w:val="both"/>
        <w:rPr>
          <w:rFonts w:ascii="Montserrat" w:hAnsi="Montserrat"/>
          <w:sz w:val="20"/>
          <w:szCs w:val="20"/>
        </w:rPr>
      </w:pPr>
      <w:r w:rsidRPr="00C852BC">
        <w:rPr>
          <w:rFonts w:ascii="Montserrat" w:hAnsi="Montserrat"/>
          <w:sz w:val="20"/>
          <w:szCs w:val="20"/>
        </w:rPr>
        <w:t>Características generales del apoyo que otorga el programa, periodo de ejecución, fecha de entrega, monto y tipo de apoyo.</w:t>
      </w:r>
    </w:p>
    <w:p w:rsidR="00CE1EAF" w:rsidRPr="00C852BC" w:rsidRDefault="00CE1EAF" w:rsidP="00CE1EAF">
      <w:pPr>
        <w:numPr>
          <w:ilvl w:val="0"/>
          <w:numId w:val="13"/>
        </w:numPr>
        <w:shd w:val="clear" w:color="auto" w:fill="FFFFFF"/>
        <w:spacing w:line="276" w:lineRule="auto"/>
        <w:jc w:val="both"/>
        <w:rPr>
          <w:rFonts w:ascii="Montserrat" w:hAnsi="Montserrat"/>
          <w:sz w:val="20"/>
          <w:szCs w:val="20"/>
        </w:rPr>
      </w:pPr>
      <w:r w:rsidRPr="00C852BC">
        <w:rPr>
          <w:rFonts w:ascii="Montserrat" w:hAnsi="Montserrat"/>
          <w:sz w:val="20"/>
          <w:szCs w:val="20"/>
        </w:rPr>
        <w:lastRenderedPageBreak/>
        <w:t>Requisitos para la entrega del apoyo.</w:t>
      </w:r>
    </w:p>
    <w:p w:rsidR="00CE1EAF" w:rsidRPr="00C852BC" w:rsidRDefault="00CE1EAF" w:rsidP="00CE1EAF">
      <w:pPr>
        <w:numPr>
          <w:ilvl w:val="0"/>
          <w:numId w:val="13"/>
        </w:numPr>
        <w:shd w:val="clear" w:color="auto" w:fill="FFFFFF"/>
        <w:spacing w:line="276" w:lineRule="auto"/>
        <w:jc w:val="both"/>
        <w:rPr>
          <w:rFonts w:ascii="Montserrat" w:hAnsi="Montserrat"/>
          <w:sz w:val="20"/>
          <w:szCs w:val="20"/>
        </w:rPr>
      </w:pPr>
      <w:r w:rsidRPr="00C852BC">
        <w:rPr>
          <w:rFonts w:ascii="Montserrat" w:hAnsi="Montserrat"/>
          <w:sz w:val="20"/>
          <w:szCs w:val="20"/>
        </w:rPr>
        <w:t xml:space="preserve">Población </w:t>
      </w:r>
      <w:proofErr w:type="gramStart"/>
      <w:r w:rsidRPr="00C852BC">
        <w:rPr>
          <w:rFonts w:ascii="Montserrat" w:hAnsi="Montserrat"/>
          <w:sz w:val="20"/>
          <w:szCs w:val="20"/>
        </w:rPr>
        <w:t>a</w:t>
      </w:r>
      <w:proofErr w:type="gramEnd"/>
      <w:r w:rsidRPr="00C852BC">
        <w:rPr>
          <w:rFonts w:ascii="Montserrat" w:hAnsi="Montserrat"/>
          <w:sz w:val="20"/>
          <w:szCs w:val="20"/>
        </w:rPr>
        <w:t xml:space="preserve"> la que va dirigido el apoyo del programa.</w:t>
      </w:r>
    </w:p>
    <w:p w:rsidR="00CE1EAF" w:rsidRPr="00C852BC" w:rsidRDefault="00CE1EAF" w:rsidP="00CE1EAF">
      <w:pPr>
        <w:numPr>
          <w:ilvl w:val="0"/>
          <w:numId w:val="13"/>
        </w:numPr>
        <w:shd w:val="clear" w:color="auto" w:fill="FFFFFF"/>
        <w:spacing w:line="276" w:lineRule="auto"/>
        <w:jc w:val="both"/>
        <w:rPr>
          <w:rFonts w:ascii="Montserrat" w:hAnsi="Montserrat"/>
          <w:sz w:val="20"/>
          <w:szCs w:val="20"/>
        </w:rPr>
      </w:pPr>
      <w:r w:rsidRPr="00C852BC">
        <w:rPr>
          <w:rFonts w:ascii="Montserrat" w:hAnsi="Montserrat"/>
          <w:sz w:val="20"/>
          <w:szCs w:val="20"/>
        </w:rPr>
        <w:t>Información para el contacto de la instancia normativa del Programa Federal</w:t>
      </w:r>
    </w:p>
    <w:p w:rsidR="00CE1EAF" w:rsidRPr="00C852BC" w:rsidRDefault="00CE1EAF" w:rsidP="00CE1EAF">
      <w:pPr>
        <w:numPr>
          <w:ilvl w:val="0"/>
          <w:numId w:val="13"/>
        </w:numPr>
        <w:shd w:val="clear" w:color="auto" w:fill="FFFFFF"/>
        <w:spacing w:line="276" w:lineRule="auto"/>
        <w:jc w:val="both"/>
        <w:rPr>
          <w:rFonts w:ascii="Montserrat" w:hAnsi="Montserrat"/>
          <w:sz w:val="20"/>
          <w:szCs w:val="20"/>
        </w:rPr>
      </w:pPr>
      <w:r w:rsidRPr="00C852BC">
        <w:rPr>
          <w:rFonts w:ascii="Montserrat" w:hAnsi="Montserrat"/>
          <w:sz w:val="20"/>
          <w:szCs w:val="20"/>
        </w:rPr>
        <w:t>Información para el contacto con la instancia ejecutora del Programa Federal.</w:t>
      </w:r>
    </w:p>
    <w:p w:rsidR="00CE1EAF" w:rsidRPr="00C852BC" w:rsidRDefault="00CE1EAF" w:rsidP="00CE1EAF">
      <w:pPr>
        <w:numPr>
          <w:ilvl w:val="0"/>
          <w:numId w:val="13"/>
        </w:numPr>
        <w:shd w:val="clear" w:color="auto" w:fill="FFFFFF"/>
        <w:spacing w:line="276" w:lineRule="auto"/>
        <w:jc w:val="both"/>
        <w:rPr>
          <w:rFonts w:ascii="Montserrat" w:hAnsi="Montserrat"/>
          <w:sz w:val="20"/>
          <w:szCs w:val="20"/>
        </w:rPr>
      </w:pPr>
      <w:r w:rsidRPr="00C852BC">
        <w:rPr>
          <w:rFonts w:ascii="Montserrat" w:hAnsi="Montserrat"/>
          <w:sz w:val="20"/>
          <w:szCs w:val="20"/>
        </w:rPr>
        <w:t>Información para el contacto con los órganos de control.</w:t>
      </w:r>
    </w:p>
    <w:p w:rsidR="00CE1EAF" w:rsidRPr="00487109" w:rsidRDefault="00CE1EAF" w:rsidP="00CE1EAF">
      <w:pPr>
        <w:numPr>
          <w:ilvl w:val="0"/>
          <w:numId w:val="13"/>
        </w:numPr>
        <w:shd w:val="clear" w:color="auto" w:fill="FFFFFF"/>
        <w:spacing w:line="276" w:lineRule="auto"/>
        <w:jc w:val="both"/>
      </w:pPr>
      <w:r w:rsidRPr="00C852BC">
        <w:rPr>
          <w:rFonts w:ascii="Montserrat" w:hAnsi="Montserrat"/>
          <w:sz w:val="20"/>
          <w:szCs w:val="20"/>
        </w:rPr>
        <w:t xml:space="preserve">Medios institucionales para presentar </w:t>
      </w:r>
      <w:r w:rsidRPr="00616E36">
        <w:rPr>
          <w:rFonts w:ascii="Montserrat" w:hAnsi="Montserrat"/>
          <w:sz w:val="20"/>
          <w:szCs w:val="20"/>
        </w:rPr>
        <w:t>quejas y denuncias.</w:t>
      </w:r>
    </w:p>
    <w:p w:rsidR="00CE1EAF" w:rsidRPr="00C852BC" w:rsidRDefault="00CE1EAF" w:rsidP="00CE1EAF">
      <w:pPr>
        <w:numPr>
          <w:ilvl w:val="0"/>
          <w:numId w:val="13"/>
        </w:numPr>
        <w:shd w:val="clear" w:color="auto" w:fill="FFFFFF"/>
        <w:spacing w:after="160" w:line="276" w:lineRule="auto"/>
        <w:jc w:val="both"/>
        <w:rPr>
          <w:rFonts w:ascii="Montserrat" w:hAnsi="Montserrat"/>
          <w:sz w:val="20"/>
          <w:szCs w:val="20"/>
        </w:rPr>
      </w:pPr>
      <w:r w:rsidRPr="00C852BC">
        <w:rPr>
          <w:rFonts w:ascii="Montserrat" w:hAnsi="Montserrat"/>
          <w:sz w:val="20"/>
          <w:szCs w:val="20"/>
        </w:rPr>
        <w:t>Procedimientos para realizar las actividades de Contraloría Social.</w:t>
      </w:r>
    </w:p>
    <w:p w:rsidR="00CE1EAF" w:rsidRPr="00C852BC" w:rsidRDefault="00CE1EAF" w:rsidP="00583AAF">
      <w:pPr>
        <w:tabs>
          <w:tab w:val="left" w:pos="6096"/>
        </w:tabs>
        <w:spacing w:line="276" w:lineRule="auto"/>
        <w:ind w:left="-142"/>
        <w:jc w:val="both"/>
        <w:rPr>
          <w:rFonts w:ascii="Montserrat" w:hAnsi="Montserrat"/>
          <w:sz w:val="20"/>
          <w:szCs w:val="20"/>
        </w:rPr>
      </w:pPr>
      <w:r w:rsidRPr="00C852BC">
        <w:rPr>
          <w:rFonts w:ascii="Montserrat" w:hAnsi="Montserrat"/>
          <w:sz w:val="20"/>
          <w:szCs w:val="20"/>
        </w:rPr>
        <w:t>Una vez que las/los Responsables Estatales de Contraloría Social reali</w:t>
      </w:r>
      <w:r w:rsidR="00315D45" w:rsidRPr="00C852BC">
        <w:rPr>
          <w:rFonts w:ascii="Montserrat" w:hAnsi="Montserrat"/>
          <w:sz w:val="20"/>
          <w:szCs w:val="20"/>
        </w:rPr>
        <w:t>zaron</w:t>
      </w:r>
      <w:r w:rsidRPr="00C852BC">
        <w:rPr>
          <w:rFonts w:ascii="Montserrat" w:hAnsi="Montserrat"/>
          <w:sz w:val="20"/>
          <w:szCs w:val="20"/>
        </w:rPr>
        <w:t xml:space="preserve"> las adecuaciones del cartel y del folleto a los requerimientos locales, se reprodu</w:t>
      </w:r>
      <w:r w:rsidR="00315D45" w:rsidRPr="00C852BC">
        <w:rPr>
          <w:rFonts w:ascii="Montserrat" w:hAnsi="Montserrat"/>
          <w:sz w:val="20"/>
          <w:szCs w:val="20"/>
        </w:rPr>
        <w:t>jeron</w:t>
      </w:r>
      <w:r w:rsidRPr="00C852BC">
        <w:rPr>
          <w:rFonts w:ascii="Montserrat" w:hAnsi="Montserrat"/>
          <w:sz w:val="20"/>
          <w:szCs w:val="20"/>
        </w:rPr>
        <w:t xml:space="preserve"> estos materiales utilizando los recursos designados para gastos de operación </w:t>
      </w:r>
      <w:r w:rsidR="00583AAF">
        <w:rPr>
          <w:rFonts w:ascii="Montserrat" w:hAnsi="Montserrat"/>
          <w:sz w:val="20"/>
          <w:szCs w:val="20"/>
        </w:rPr>
        <w:t xml:space="preserve">del Programa Atención a la Diversidad de la Educación Indígena (PADEI) </w:t>
      </w:r>
      <w:r w:rsidR="009A3F60" w:rsidRPr="00C852BC">
        <w:rPr>
          <w:rFonts w:ascii="Montserrat" w:hAnsi="Montserrat"/>
          <w:sz w:val="20"/>
          <w:szCs w:val="20"/>
        </w:rPr>
        <w:t xml:space="preserve"> </w:t>
      </w:r>
      <w:r w:rsidRPr="00C852BC">
        <w:rPr>
          <w:rFonts w:ascii="Montserrat" w:hAnsi="Montserrat"/>
          <w:sz w:val="20"/>
          <w:szCs w:val="20"/>
        </w:rPr>
        <w:t xml:space="preserve">en el apartado 3.4 Características de los Apoyos (tipo y monto) de las </w:t>
      </w:r>
      <w:r w:rsidR="00583AAF">
        <w:rPr>
          <w:rFonts w:ascii="Montserrat" w:hAnsi="Montserrat"/>
          <w:sz w:val="20"/>
          <w:szCs w:val="20"/>
        </w:rPr>
        <w:t>Reglas de Operación del PADEI</w:t>
      </w:r>
      <w:r w:rsidRPr="00C852BC">
        <w:rPr>
          <w:rFonts w:ascii="Montserrat" w:hAnsi="Montserrat"/>
          <w:sz w:val="20"/>
          <w:szCs w:val="20"/>
        </w:rPr>
        <w:t>.</w:t>
      </w:r>
    </w:p>
    <w:p w:rsidR="000A60F6" w:rsidRPr="00C852BC" w:rsidRDefault="000A60F6" w:rsidP="000A60F6">
      <w:pPr>
        <w:tabs>
          <w:tab w:val="left" w:pos="6096"/>
        </w:tabs>
        <w:ind w:left="-142"/>
        <w:jc w:val="both"/>
        <w:rPr>
          <w:rFonts w:ascii="Montserrat" w:hAnsi="Montserrat"/>
          <w:sz w:val="20"/>
          <w:szCs w:val="20"/>
        </w:rPr>
      </w:pPr>
    </w:p>
    <w:p w:rsidR="000A60F6" w:rsidRDefault="00315D45" w:rsidP="000A60F6">
      <w:pPr>
        <w:shd w:val="clear" w:color="auto" w:fill="FFFFFF"/>
        <w:spacing w:line="276" w:lineRule="auto"/>
        <w:ind w:left="-142"/>
        <w:jc w:val="both"/>
        <w:rPr>
          <w:rFonts w:ascii="Montserrat" w:hAnsi="Montserrat"/>
          <w:sz w:val="20"/>
          <w:szCs w:val="20"/>
        </w:rPr>
      </w:pPr>
      <w:r w:rsidRPr="00C852BC">
        <w:rPr>
          <w:rFonts w:ascii="Montserrat" w:hAnsi="Montserrat"/>
          <w:sz w:val="20"/>
          <w:szCs w:val="20"/>
        </w:rPr>
        <w:t xml:space="preserve">En 2020 se dará seguimiento a los nuevos Lineamientos de contraloría que establezca la Secretaría de la Función Pública, </w:t>
      </w:r>
      <w:r w:rsidR="00EB4B6B" w:rsidRPr="00C852BC">
        <w:rPr>
          <w:rFonts w:ascii="Montserrat" w:hAnsi="Montserrat"/>
          <w:sz w:val="20"/>
          <w:szCs w:val="20"/>
        </w:rPr>
        <w:t xml:space="preserve">definidos con el propósito de </w:t>
      </w:r>
      <w:r w:rsidRPr="00C852BC">
        <w:rPr>
          <w:rFonts w:ascii="Montserrat" w:hAnsi="Montserrat"/>
          <w:sz w:val="20"/>
          <w:szCs w:val="20"/>
        </w:rPr>
        <w:t>implementar una vigilancia más eficaz y estricta, sustentada en la participación ciudadana</w:t>
      </w:r>
      <w:r w:rsidR="00EB4B6B" w:rsidRPr="00C852BC">
        <w:rPr>
          <w:rFonts w:ascii="Montserrat" w:hAnsi="Montserrat"/>
          <w:sz w:val="20"/>
          <w:szCs w:val="20"/>
        </w:rPr>
        <w:t>.</w:t>
      </w:r>
    </w:p>
    <w:p w:rsidR="00715CB2" w:rsidRPr="00C852BC" w:rsidRDefault="00715CB2" w:rsidP="000A60F6">
      <w:pPr>
        <w:shd w:val="clear" w:color="auto" w:fill="FFFFFF"/>
        <w:spacing w:line="276" w:lineRule="auto"/>
        <w:ind w:left="-142"/>
        <w:jc w:val="both"/>
        <w:rPr>
          <w:rFonts w:ascii="Montserrat" w:hAnsi="Montserrat"/>
          <w:sz w:val="20"/>
          <w:szCs w:val="20"/>
        </w:rPr>
      </w:pPr>
    </w:p>
    <w:p w:rsidR="00CE1EAF" w:rsidRPr="00C852BC" w:rsidRDefault="00CE1EAF" w:rsidP="000A60F6">
      <w:pPr>
        <w:shd w:val="clear" w:color="auto" w:fill="FFFFFF"/>
        <w:spacing w:line="276" w:lineRule="auto"/>
        <w:ind w:left="-142"/>
        <w:jc w:val="both"/>
        <w:rPr>
          <w:rFonts w:ascii="Montserrat" w:hAnsi="Montserrat"/>
          <w:bCs/>
          <w:sz w:val="20"/>
          <w:szCs w:val="20"/>
        </w:rPr>
      </w:pPr>
      <w:r w:rsidRPr="00C852BC">
        <w:rPr>
          <w:rFonts w:ascii="Montserrat" w:hAnsi="Montserrat"/>
          <w:bCs/>
          <w:sz w:val="20"/>
          <w:szCs w:val="20"/>
        </w:rPr>
        <w:t>Las Instancias Ejecutoras deberán proporcionar a los Comités de manera completa y oportuna, la información de las actividades de difusión, a través de trípticos, volantes, folletos, carteles, guías, medios electrónicos, entre otros, a efecto de que realicen las actividades de Contraloría Social.</w:t>
      </w:r>
    </w:p>
    <w:p w:rsidR="00CE1EAF" w:rsidRDefault="00CE1EAF" w:rsidP="00CE1EAF">
      <w:pPr>
        <w:shd w:val="clear" w:color="auto" w:fill="FFFFFF"/>
        <w:spacing w:line="276" w:lineRule="auto"/>
        <w:jc w:val="both"/>
        <w:rPr>
          <w:rFonts w:ascii="Montserrat" w:hAnsi="Montserrat"/>
          <w:sz w:val="20"/>
          <w:szCs w:val="20"/>
        </w:rPr>
      </w:pPr>
    </w:p>
    <w:p w:rsidR="00583AAF" w:rsidRDefault="00583AAF" w:rsidP="00CE1EAF">
      <w:pPr>
        <w:shd w:val="clear" w:color="auto" w:fill="FFFFFF"/>
        <w:spacing w:line="276" w:lineRule="auto"/>
        <w:jc w:val="both"/>
        <w:rPr>
          <w:rFonts w:ascii="Montserrat" w:hAnsi="Montserrat"/>
          <w:sz w:val="20"/>
          <w:szCs w:val="20"/>
        </w:rPr>
      </w:pPr>
    </w:p>
    <w:p w:rsidR="00583AAF" w:rsidRPr="00C852BC" w:rsidRDefault="00583AAF" w:rsidP="00CE1EAF">
      <w:pPr>
        <w:shd w:val="clear" w:color="auto" w:fill="FFFFFF"/>
        <w:spacing w:line="276" w:lineRule="auto"/>
        <w:jc w:val="both"/>
        <w:rPr>
          <w:rFonts w:ascii="Montserrat" w:hAnsi="Montserrat"/>
          <w:sz w:val="20"/>
          <w:szCs w:val="20"/>
        </w:rPr>
      </w:pPr>
    </w:p>
    <w:p w:rsidR="00CE1EAF" w:rsidRPr="00C852BC" w:rsidRDefault="00CE1EAF" w:rsidP="00CE1EAF">
      <w:pPr>
        <w:spacing w:line="276" w:lineRule="auto"/>
        <w:jc w:val="both"/>
        <w:rPr>
          <w:rFonts w:ascii="Montserrat" w:hAnsi="Montserrat"/>
          <w:b/>
          <w:bCs/>
          <w:sz w:val="20"/>
          <w:szCs w:val="20"/>
        </w:rPr>
      </w:pPr>
      <w:r w:rsidRPr="00C852BC">
        <w:rPr>
          <w:rFonts w:ascii="Montserrat" w:hAnsi="Montserrat"/>
          <w:b/>
          <w:bCs/>
          <w:sz w:val="20"/>
          <w:szCs w:val="20"/>
        </w:rPr>
        <w:t>4.- CAPACITACIÓN Y ASESORÍA A SERVIDORES PÚBLICOS, COMITÉS Y BENEFICIARIAS</w:t>
      </w:r>
    </w:p>
    <w:p w:rsidR="00CE1EAF" w:rsidRPr="00C852BC" w:rsidRDefault="00CE1EAF" w:rsidP="00CE1EAF">
      <w:pPr>
        <w:spacing w:line="276" w:lineRule="auto"/>
        <w:jc w:val="both"/>
        <w:rPr>
          <w:rFonts w:ascii="Montserrat" w:hAnsi="Montserrat"/>
          <w:sz w:val="20"/>
          <w:szCs w:val="20"/>
        </w:rPr>
      </w:pPr>
      <w:r w:rsidRPr="00C852BC">
        <w:rPr>
          <w:rFonts w:ascii="Montserrat" w:eastAsia="Times New Roman" w:hAnsi="Montserrat"/>
          <w:sz w:val="20"/>
          <w:szCs w:val="20"/>
          <w:lang w:eastAsia="es-MX"/>
        </w:rPr>
        <w:t>En una primera fase, la Dirección General de Educación Indígena</w:t>
      </w:r>
      <w:r w:rsidR="00715CB2">
        <w:rPr>
          <w:rFonts w:ascii="Montserrat" w:eastAsia="Times New Roman" w:hAnsi="Montserrat"/>
          <w:sz w:val="20"/>
          <w:szCs w:val="20"/>
          <w:lang w:eastAsia="es-MX"/>
        </w:rPr>
        <w:t>, Intercultural y Bilingüe</w:t>
      </w:r>
      <w:r w:rsidRPr="00C852BC">
        <w:rPr>
          <w:rFonts w:ascii="Montserrat" w:eastAsia="Times New Roman" w:hAnsi="Montserrat"/>
          <w:sz w:val="20"/>
          <w:szCs w:val="20"/>
          <w:lang w:eastAsia="es-MX"/>
        </w:rPr>
        <w:t xml:space="preserve"> como Instancia Normativa, brindará información y capacitación a las/los Coordinadores Estatales de </w:t>
      </w:r>
      <w:r w:rsidR="00583AAF">
        <w:rPr>
          <w:rFonts w:ascii="Montserrat" w:hAnsi="Montserrat"/>
          <w:sz w:val="20"/>
          <w:szCs w:val="20"/>
        </w:rPr>
        <w:t>Programa Atención a la Diversidad de la Educación Indígena (PADEI)</w:t>
      </w:r>
      <w:r w:rsidR="009A3F60">
        <w:rPr>
          <w:rFonts w:ascii="Montserrat" w:eastAsia="DejaVu Sans" w:hAnsi="Montserrat" w:cs="Times New Roman"/>
          <w:iCs/>
          <w:color w:val="000000"/>
          <w:kern w:val="1"/>
          <w:sz w:val="20"/>
          <w:szCs w:val="20"/>
        </w:rPr>
        <w:t>,</w:t>
      </w:r>
      <w:r w:rsidRPr="00C852BC">
        <w:rPr>
          <w:rFonts w:ascii="Montserrat" w:eastAsia="Times New Roman" w:hAnsi="Montserrat"/>
          <w:sz w:val="20"/>
          <w:szCs w:val="20"/>
          <w:lang w:eastAsia="es-MX"/>
        </w:rPr>
        <w:t xml:space="preserve"> a través de videoconferencias y tutoriales</w:t>
      </w:r>
      <w:r w:rsidRPr="00C852BC">
        <w:rPr>
          <w:rFonts w:ascii="Montserrat" w:hAnsi="Montserrat"/>
          <w:sz w:val="20"/>
          <w:szCs w:val="20"/>
        </w:rPr>
        <w:t xml:space="preserve">. </w:t>
      </w:r>
    </w:p>
    <w:p w:rsidR="00EB4B6B" w:rsidRPr="00C852BC" w:rsidRDefault="00EB4B6B" w:rsidP="00CE1EAF">
      <w:pPr>
        <w:spacing w:line="276" w:lineRule="auto"/>
        <w:jc w:val="both"/>
        <w:rPr>
          <w:rFonts w:ascii="Montserrat" w:eastAsia="Times New Roman" w:hAnsi="Montserrat"/>
          <w:sz w:val="20"/>
          <w:szCs w:val="20"/>
          <w:lang w:eastAsia="es-MX"/>
        </w:rPr>
      </w:pPr>
    </w:p>
    <w:p w:rsidR="00940D8F" w:rsidRDefault="00CE1EAF" w:rsidP="00CE1EAF">
      <w:pPr>
        <w:spacing w:line="276" w:lineRule="auto"/>
        <w:jc w:val="both"/>
        <w:rPr>
          <w:rFonts w:ascii="Montserrat" w:eastAsia="Times New Roman" w:hAnsi="Montserrat"/>
          <w:sz w:val="20"/>
          <w:szCs w:val="20"/>
          <w:lang w:eastAsia="es-MX"/>
        </w:rPr>
      </w:pPr>
      <w:r w:rsidRPr="00C852BC">
        <w:rPr>
          <w:rFonts w:ascii="Montserrat" w:eastAsia="Times New Roman" w:hAnsi="Montserrat"/>
          <w:sz w:val="20"/>
          <w:szCs w:val="20"/>
          <w:lang w:eastAsia="es-MX"/>
        </w:rPr>
        <w:t xml:space="preserve">Una vez que se cuente con los documentos normativos (Esquema, Guía Operativa y PATCS) debidamente validados por la Secretaría de la Función Pública, se enviarán a cada una de las entidades federativas de manera oficial, mediante oficio dirigido a la/el Secretario de Educación estatal u homólogo, con copia al Enlace Estatal de Contraloría Social designado, en el que se informará sobre la estrategia para la instrumentación de la Contraloría Social de </w:t>
      </w:r>
      <w:r w:rsidR="00B32CB2">
        <w:rPr>
          <w:rFonts w:ascii="Montserrat" w:hAnsi="Montserrat"/>
          <w:sz w:val="20"/>
          <w:szCs w:val="20"/>
        </w:rPr>
        <w:t>Programa Atención a la Diversidad de la Educación Indígena (PADEI)</w:t>
      </w:r>
      <w:r w:rsidRPr="00C852BC">
        <w:rPr>
          <w:rFonts w:ascii="Montserrat" w:eastAsia="Times New Roman" w:hAnsi="Montserrat"/>
          <w:sz w:val="20"/>
          <w:szCs w:val="20"/>
          <w:lang w:eastAsia="es-MX"/>
        </w:rPr>
        <w:t>. Asimismo, se les informará que dichos documentos se encontrarán disponibles tanto en el SICS como en la página electrónica del Programa</w:t>
      </w:r>
      <w:r w:rsidR="00B32CB2">
        <w:rPr>
          <w:rFonts w:ascii="Montserrat" w:eastAsia="Times New Roman" w:hAnsi="Montserrat"/>
          <w:sz w:val="20"/>
          <w:szCs w:val="20"/>
          <w:lang w:eastAsia="es-MX"/>
        </w:rPr>
        <w:t>.</w:t>
      </w:r>
    </w:p>
    <w:p w:rsidR="00B32CB2" w:rsidRPr="00C852BC" w:rsidRDefault="00B32CB2" w:rsidP="00CE1EAF">
      <w:pPr>
        <w:spacing w:line="276" w:lineRule="auto"/>
        <w:jc w:val="both"/>
        <w:rPr>
          <w:rFonts w:ascii="Montserrat" w:eastAsia="Times New Roman" w:hAnsi="Montserrat"/>
          <w:sz w:val="20"/>
          <w:szCs w:val="20"/>
          <w:lang w:eastAsia="es-MX"/>
        </w:rPr>
      </w:pPr>
    </w:p>
    <w:p w:rsidR="00CE1EAF" w:rsidRPr="00C852BC" w:rsidRDefault="00CE1EAF" w:rsidP="00CE1EAF">
      <w:pPr>
        <w:spacing w:line="276" w:lineRule="auto"/>
        <w:jc w:val="both"/>
        <w:rPr>
          <w:rFonts w:ascii="Montserrat" w:eastAsia="Times New Roman" w:hAnsi="Montserrat"/>
          <w:sz w:val="20"/>
          <w:szCs w:val="20"/>
          <w:lang w:eastAsia="es-MX"/>
        </w:rPr>
      </w:pPr>
      <w:r w:rsidRPr="00C852BC">
        <w:rPr>
          <w:rFonts w:ascii="Montserrat" w:eastAsia="Times New Roman" w:hAnsi="Montserrat"/>
          <w:sz w:val="20"/>
          <w:szCs w:val="20"/>
          <w:lang w:eastAsia="es-MX"/>
        </w:rPr>
        <w:lastRenderedPageBreak/>
        <w:t>También se establecerán las bases para la instrumentación de la Contraloría Social en las entidades federativas, así como la información que se debe capturar en el Sistema de Información</w:t>
      </w:r>
      <w:r w:rsidRPr="00C852BC">
        <w:rPr>
          <w:rFonts w:ascii="Montserrat" w:eastAsia="MS PMincho" w:hAnsi="Montserrat"/>
          <w:sz w:val="20"/>
          <w:szCs w:val="20"/>
        </w:rPr>
        <w:t xml:space="preserve"> </w:t>
      </w:r>
      <w:r w:rsidRPr="00C852BC">
        <w:rPr>
          <w:rFonts w:ascii="Montserrat" w:eastAsia="Times New Roman" w:hAnsi="Montserrat"/>
          <w:sz w:val="20"/>
          <w:szCs w:val="20"/>
          <w:lang w:eastAsia="es-MX"/>
        </w:rPr>
        <w:t xml:space="preserve">de Contraloría Social (SICS) y en su caso el envío de dicha información a la </w:t>
      </w:r>
      <w:proofErr w:type="spellStart"/>
      <w:r w:rsidRPr="00C852BC">
        <w:rPr>
          <w:rFonts w:ascii="Montserrat" w:eastAsia="Times New Roman" w:hAnsi="Montserrat"/>
          <w:sz w:val="20"/>
          <w:szCs w:val="20"/>
          <w:lang w:eastAsia="es-MX"/>
        </w:rPr>
        <w:t>DGEI</w:t>
      </w:r>
      <w:r w:rsidR="005455CD">
        <w:rPr>
          <w:rFonts w:ascii="Montserrat" w:eastAsia="Times New Roman" w:hAnsi="Montserrat"/>
          <w:sz w:val="20"/>
          <w:szCs w:val="20"/>
          <w:lang w:eastAsia="es-MX"/>
        </w:rPr>
        <w:t>IyB</w:t>
      </w:r>
      <w:proofErr w:type="spellEnd"/>
      <w:r w:rsidRPr="00C852BC">
        <w:rPr>
          <w:rFonts w:ascii="Montserrat" w:eastAsia="Times New Roman" w:hAnsi="Montserrat"/>
          <w:sz w:val="20"/>
          <w:szCs w:val="20"/>
          <w:lang w:eastAsia="es-MX"/>
        </w:rPr>
        <w:t xml:space="preserve"> por vía electrónica e impresa.</w:t>
      </w:r>
    </w:p>
    <w:p w:rsidR="00940D8F" w:rsidRPr="00C852BC" w:rsidRDefault="00940D8F" w:rsidP="00CE1EAF">
      <w:pPr>
        <w:spacing w:line="276" w:lineRule="auto"/>
        <w:jc w:val="both"/>
        <w:rPr>
          <w:rFonts w:ascii="Montserrat" w:eastAsia="Times New Roman" w:hAnsi="Montserrat"/>
          <w:sz w:val="20"/>
          <w:szCs w:val="20"/>
          <w:lang w:eastAsia="es-MX"/>
        </w:rPr>
      </w:pPr>
    </w:p>
    <w:p w:rsidR="00CE1EAF" w:rsidRPr="00C852BC" w:rsidRDefault="00CE1EAF" w:rsidP="00CE1EAF">
      <w:pPr>
        <w:spacing w:line="276" w:lineRule="auto"/>
        <w:jc w:val="both"/>
        <w:rPr>
          <w:rFonts w:ascii="Montserrat" w:eastAsia="Times New Roman" w:hAnsi="Montserrat"/>
          <w:sz w:val="20"/>
          <w:szCs w:val="20"/>
          <w:lang w:eastAsia="es-MX"/>
        </w:rPr>
      </w:pPr>
      <w:r w:rsidRPr="00C852BC">
        <w:rPr>
          <w:rFonts w:ascii="Montserrat" w:eastAsia="Times New Roman" w:hAnsi="Montserrat"/>
          <w:sz w:val="20"/>
          <w:szCs w:val="20"/>
          <w:lang w:eastAsia="es-MX"/>
        </w:rPr>
        <w:t xml:space="preserve">Las actividades de asesoría y capacitación que lleve a cabo la Instancia Normativa y las Instancias </w:t>
      </w:r>
      <w:r w:rsidR="00366617" w:rsidRPr="00C852BC">
        <w:rPr>
          <w:rFonts w:ascii="Montserrat" w:eastAsia="Times New Roman" w:hAnsi="Montserrat"/>
          <w:sz w:val="20"/>
          <w:szCs w:val="20"/>
          <w:lang w:eastAsia="es-MX"/>
        </w:rPr>
        <w:t>Ejecutoras</w:t>
      </w:r>
      <w:r w:rsidRPr="00C852BC">
        <w:rPr>
          <w:rFonts w:ascii="Montserrat" w:eastAsia="Times New Roman" w:hAnsi="Montserrat"/>
          <w:sz w:val="20"/>
          <w:szCs w:val="20"/>
          <w:lang w:eastAsia="es-MX"/>
        </w:rPr>
        <w:t xml:space="preserve"> deberán ser capturadas en el Sistema Informático de Contraloría Social (SICS) ya sea por la Instancia Normativa o por la Instancia Ejecutora según sea el caso.</w:t>
      </w:r>
    </w:p>
    <w:p w:rsidR="00EB4B6B" w:rsidRPr="00C852BC" w:rsidRDefault="00EB4B6B" w:rsidP="00CE1EAF">
      <w:pPr>
        <w:autoSpaceDE w:val="0"/>
        <w:autoSpaceDN w:val="0"/>
        <w:adjustRightInd w:val="0"/>
        <w:spacing w:line="276" w:lineRule="auto"/>
        <w:jc w:val="both"/>
        <w:rPr>
          <w:rFonts w:ascii="Montserrat" w:eastAsia="Times New Roman" w:hAnsi="Montserrat"/>
          <w:sz w:val="20"/>
          <w:szCs w:val="20"/>
          <w:lang w:eastAsia="es-MX"/>
        </w:rPr>
      </w:pPr>
    </w:p>
    <w:p w:rsidR="00CE1EAF" w:rsidRPr="00C852BC" w:rsidRDefault="00CE1EAF" w:rsidP="00CE1EAF">
      <w:pPr>
        <w:autoSpaceDE w:val="0"/>
        <w:autoSpaceDN w:val="0"/>
        <w:adjustRightInd w:val="0"/>
        <w:spacing w:line="276" w:lineRule="auto"/>
        <w:jc w:val="both"/>
        <w:rPr>
          <w:rFonts w:ascii="Montserrat" w:hAnsi="Montserrat"/>
          <w:sz w:val="20"/>
          <w:szCs w:val="20"/>
        </w:rPr>
      </w:pPr>
      <w:r w:rsidRPr="00C852BC">
        <w:rPr>
          <w:rFonts w:ascii="Montserrat" w:eastAsia="Times New Roman" w:hAnsi="Montserrat"/>
          <w:sz w:val="20"/>
          <w:szCs w:val="20"/>
          <w:lang w:eastAsia="es-MX"/>
        </w:rPr>
        <w:t>En una segunda fase, las</w:t>
      </w:r>
      <w:r w:rsidR="00B32CB2">
        <w:rPr>
          <w:rFonts w:ascii="Montserrat" w:eastAsia="Times New Roman" w:hAnsi="Montserrat"/>
          <w:sz w:val="20"/>
          <w:szCs w:val="20"/>
          <w:lang w:eastAsia="es-MX"/>
        </w:rPr>
        <w:t>/los Coordinadores Estatales del PADEI</w:t>
      </w:r>
      <w:r w:rsidRPr="00C852BC">
        <w:rPr>
          <w:rFonts w:ascii="Montserrat" w:eastAsia="Times New Roman" w:hAnsi="Montserrat"/>
          <w:sz w:val="20"/>
          <w:szCs w:val="20"/>
          <w:lang w:eastAsia="es-MX"/>
        </w:rPr>
        <w:t>, reproducirán esta información al equipo de la Coordinación Estatal, y a partir de ello se designará a la/el Responsable Estatal de Contraloría Social.</w:t>
      </w:r>
    </w:p>
    <w:p w:rsidR="00EB4B6B" w:rsidRPr="00C852BC" w:rsidRDefault="00EB4B6B" w:rsidP="00CE1EAF">
      <w:pPr>
        <w:autoSpaceDE w:val="0"/>
        <w:autoSpaceDN w:val="0"/>
        <w:adjustRightInd w:val="0"/>
        <w:spacing w:line="276" w:lineRule="auto"/>
        <w:jc w:val="both"/>
        <w:rPr>
          <w:rFonts w:ascii="Montserrat" w:hAnsi="Montserrat"/>
          <w:sz w:val="20"/>
          <w:szCs w:val="20"/>
        </w:rPr>
      </w:pPr>
    </w:p>
    <w:p w:rsidR="00CE1EAF" w:rsidRDefault="00CE1EAF" w:rsidP="00B32CB2">
      <w:pPr>
        <w:tabs>
          <w:tab w:val="left" w:pos="6096"/>
        </w:tabs>
        <w:spacing w:line="276" w:lineRule="auto"/>
        <w:jc w:val="both"/>
        <w:rPr>
          <w:rFonts w:ascii="Montserrat" w:hAnsi="Montserrat"/>
          <w:sz w:val="20"/>
          <w:szCs w:val="20"/>
        </w:rPr>
      </w:pPr>
      <w:r w:rsidRPr="00C852BC">
        <w:rPr>
          <w:rFonts w:ascii="Montserrat" w:hAnsi="Montserrat"/>
          <w:sz w:val="20"/>
          <w:szCs w:val="20"/>
        </w:rPr>
        <w:t>Paralelamente</w:t>
      </w:r>
      <w:r w:rsidR="00EB4B6B" w:rsidRPr="00C852BC">
        <w:rPr>
          <w:rFonts w:ascii="Montserrat" w:hAnsi="Montserrat"/>
          <w:sz w:val="20"/>
          <w:szCs w:val="20"/>
        </w:rPr>
        <w:t>,</w:t>
      </w:r>
      <w:r w:rsidRPr="00C852BC">
        <w:rPr>
          <w:rFonts w:ascii="Montserrat" w:hAnsi="Montserrat"/>
          <w:sz w:val="20"/>
          <w:szCs w:val="20"/>
        </w:rPr>
        <w:t xml:space="preserve"> la Dirección General de Educación Indígena</w:t>
      </w:r>
      <w:r w:rsidR="005455CD">
        <w:rPr>
          <w:rFonts w:ascii="Montserrat" w:hAnsi="Montserrat"/>
          <w:sz w:val="20"/>
          <w:szCs w:val="20"/>
        </w:rPr>
        <w:t>, Intercultural y Bilingüe,</w:t>
      </w:r>
      <w:r w:rsidRPr="00C852BC">
        <w:rPr>
          <w:rFonts w:ascii="Montserrat" w:hAnsi="Montserrat"/>
          <w:sz w:val="20"/>
          <w:szCs w:val="20"/>
        </w:rPr>
        <w:t xml:space="preserve"> a través de la </w:t>
      </w:r>
      <w:r w:rsidR="00EB4B6B" w:rsidRPr="00C852BC">
        <w:rPr>
          <w:rFonts w:ascii="Montserrat" w:eastAsia="Montserrat" w:hAnsi="Montserrat" w:cs="Montserrat"/>
          <w:bCs/>
          <w:sz w:val="20"/>
          <w:szCs w:val="20"/>
        </w:rPr>
        <w:t>Dirección para la Formación y Desarrollo Profesional de Docentes de Educación Indígena</w:t>
      </w:r>
      <w:r w:rsidRPr="00C852BC">
        <w:rPr>
          <w:rFonts w:ascii="Montserrat" w:hAnsi="Montserrat"/>
          <w:sz w:val="20"/>
          <w:szCs w:val="20"/>
        </w:rPr>
        <w:t>, reforzará la capacitación de las/los Responsables de Contraloría Social en las entidades, y durante todo el ejercicio fiscal proporcionará asesoría permanente, fundamentalmente a través de medios electrónicos y eventualmente de manera presencial  para dotarlos de conocimientos suficientes que les permitan desarrollar las actividades de Contraloría Social.</w:t>
      </w:r>
    </w:p>
    <w:p w:rsidR="005455CD" w:rsidRPr="00C852BC" w:rsidRDefault="005455CD" w:rsidP="00EB4B6B">
      <w:pPr>
        <w:tabs>
          <w:tab w:val="left" w:pos="6096"/>
        </w:tabs>
        <w:jc w:val="both"/>
        <w:rPr>
          <w:rFonts w:ascii="Montserrat" w:eastAsia="Montserrat" w:hAnsi="Montserrat" w:cs="Montserrat"/>
          <w:bCs/>
          <w:caps/>
          <w:sz w:val="20"/>
          <w:szCs w:val="20"/>
          <w:lang w:val="es-MX" w:eastAsia="en-US"/>
        </w:rPr>
      </w:pPr>
    </w:p>
    <w:p w:rsidR="00CE1EAF" w:rsidRDefault="00CE1EAF" w:rsidP="00CE1EAF">
      <w:pPr>
        <w:autoSpaceDE w:val="0"/>
        <w:autoSpaceDN w:val="0"/>
        <w:adjustRightInd w:val="0"/>
        <w:spacing w:line="276" w:lineRule="auto"/>
        <w:jc w:val="both"/>
        <w:rPr>
          <w:rFonts w:ascii="Montserrat" w:hAnsi="Montserrat"/>
          <w:sz w:val="20"/>
          <w:szCs w:val="20"/>
        </w:rPr>
      </w:pPr>
      <w:r w:rsidRPr="00C852BC">
        <w:rPr>
          <w:rFonts w:ascii="Montserrat" w:hAnsi="Montserrat"/>
          <w:sz w:val="20"/>
          <w:szCs w:val="20"/>
        </w:rPr>
        <w:t xml:space="preserve">La capacitación proporcionada por la Instancia normativa se enmarcará en lo dispuesto en la </w:t>
      </w:r>
      <w:r w:rsidRPr="00C852BC">
        <w:rPr>
          <w:rFonts w:ascii="Montserrat" w:hAnsi="Montserrat"/>
          <w:i/>
          <w:sz w:val="20"/>
          <w:szCs w:val="20"/>
        </w:rPr>
        <w:t>“Estrategia Marco de Contraloría Social</w:t>
      </w:r>
      <w:r w:rsidRPr="00C852BC">
        <w:rPr>
          <w:rFonts w:ascii="Montserrat" w:hAnsi="Montserrat"/>
          <w:sz w:val="20"/>
          <w:szCs w:val="20"/>
        </w:rPr>
        <w:t xml:space="preserve">”, considerando los siguientes </w:t>
      </w:r>
      <w:r w:rsidRPr="00C852BC">
        <w:rPr>
          <w:rFonts w:ascii="Montserrat" w:hAnsi="Montserrat"/>
          <w:b/>
          <w:sz w:val="20"/>
          <w:szCs w:val="20"/>
        </w:rPr>
        <w:t>objetivos específicos</w:t>
      </w:r>
      <w:r w:rsidRPr="00C852BC">
        <w:rPr>
          <w:rFonts w:ascii="Montserrat" w:hAnsi="Montserrat"/>
          <w:sz w:val="20"/>
          <w:szCs w:val="20"/>
        </w:rPr>
        <w:t>:</w:t>
      </w:r>
    </w:p>
    <w:p w:rsidR="005455CD" w:rsidRPr="00C852BC" w:rsidRDefault="005455CD" w:rsidP="00CE1EAF">
      <w:pPr>
        <w:autoSpaceDE w:val="0"/>
        <w:autoSpaceDN w:val="0"/>
        <w:adjustRightInd w:val="0"/>
        <w:spacing w:line="276" w:lineRule="auto"/>
        <w:jc w:val="both"/>
        <w:rPr>
          <w:rFonts w:ascii="Montserrat" w:hAnsi="Montserrat"/>
          <w:sz w:val="20"/>
          <w:szCs w:val="20"/>
        </w:rPr>
      </w:pPr>
    </w:p>
    <w:p w:rsidR="00CE1EAF" w:rsidRPr="00C852BC" w:rsidRDefault="00CE1EAF" w:rsidP="00CE1EAF">
      <w:pPr>
        <w:pStyle w:val="Prrafodelista"/>
        <w:numPr>
          <w:ilvl w:val="0"/>
          <w:numId w:val="15"/>
        </w:numPr>
        <w:autoSpaceDE w:val="0"/>
        <w:autoSpaceDN w:val="0"/>
        <w:adjustRightInd w:val="0"/>
        <w:spacing w:after="160" w:line="276" w:lineRule="auto"/>
        <w:jc w:val="both"/>
        <w:rPr>
          <w:rFonts w:ascii="Montserrat" w:hAnsi="Montserrat"/>
          <w:sz w:val="20"/>
          <w:szCs w:val="20"/>
        </w:rPr>
      </w:pPr>
      <w:r w:rsidRPr="00C852BC">
        <w:rPr>
          <w:rFonts w:ascii="Montserrat" w:hAnsi="Montserrat"/>
          <w:sz w:val="20"/>
          <w:szCs w:val="20"/>
        </w:rPr>
        <w:t>Que las y los servidores públicos cuenten con los conocimientos para llevar a cabo las actividades de promoción de la Contraloría Social.</w:t>
      </w:r>
    </w:p>
    <w:p w:rsidR="00CE1EAF" w:rsidRPr="00C852BC" w:rsidRDefault="00CE1EAF" w:rsidP="00CE1EAF">
      <w:pPr>
        <w:pStyle w:val="Prrafodelista"/>
        <w:numPr>
          <w:ilvl w:val="0"/>
          <w:numId w:val="15"/>
        </w:numPr>
        <w:autoSpaceDE w:val="0"/>
        <w:autoSpaceDN w:val="0"/>
        <w:adjustRightInd w:val="0"/>
        <w:spacing w:after="160" w:line="276" w:lineRule="auto"/>
        <w:jc w:val="both"/>
        <w:rPr>
          <w:rFonts w:ascii="Montserrat" w:hAnsi="Montserrat"/>
          <w:sz w:val="20"/>
          <w:szCs w:val="20"/>
        </w:rPr>
      </w:pPr>
      <w:r w:rsidRPr="00C852BC">
        <w:rPr>
          <w:rFonts w:ascii="Montserrat" w:hAnsi="Montserrat"/>
          <w:sz w:val="20"/>
          <w:szCs w:val="20"/>
        </w:rPr>
        <w:t>Que las y los servidores públicos cuenten con los conocimientos para llevar a cabo el seguimiento de las actividades de operación de la Contraloría Social: y</w:t>
      </w:r>
    </w:p>
    <w:p w:rsidR="00CE1EAF" w:rsidRPr="00C852BC" w:rsidRDefault="00CE1EAF" w:rsidP="00CE1EAF">
      <w:pPr>
        <w:pStyle w:val="Prrafodelista"/>
        <w:numPr>
          <w:ilvl w:val="0"/>
          <w:numId w:val="15"/>
        </w:numPr>
        <w:autoSpaceDE w:val="0"/>
        <w:autoSpaceDN w:val="0"/>
        <w:adjustRightInd w:val="0"/>
        <w:spacing w:after="160" w:line="276" w:lineRule="auto"/>
        <w:jc w:val="both"/>
        <w:rPr>
          <w:rFonts w:ascii="Montserrat" w:hAnsi="Montserrat"/>
          <w:sz w:val="20"/>
          <w:szCs w:val="20"/>
        </w:rPr>
      </w:pPr>
      <w:r w:rsidRPr="00C852BC">
        <w:rPr>
          <w:rFonts w:ascii="Montserrat" w:hAnsi="Montserrat"/>
          <w:sz w:val="20"/>
          <w:szCs w:val="20"/>
        </w:rPr>
        <w:t>Que las y los servidores públicos cuenten con los conocimientos para la implementación de las estrategias de Contraloría Social en el Programa.</w:t>
      </w:r>
    </w:p>
    <w:p w:rsidR="00CE1EAF" w:rsidRPr="00487109" w:rsidRDefault="00CE1EAF" w:rsidP="00CE1EAF">
      <w:pPr>
        <w:pStyle w:val="Prrafodelista"/>
        <w:autoSpaceDE w:val="0"/>
        <w:autoSpaceDN w:val="0"/>
        <w:adjustRightInd w:val="0"/>
        <w:spacing w:line="276" w:lineRule="auto"/>
        <w:ind w:left="0"/>
        <w:rPr>
          <w:sz w:val="2"/>
        </w:rPr>
      </w:pPr>
    </w:p>
    <w:p w:rsidR="00CE1EAF" w:rsidRPr="00487109" w:rsidRDefault="00CE1EAF" w:rsidP="00CE1EAF">
      <w:pPr>
        <w:pStyle w:val="Prrafodelista"/>
        <w:autoSpaceDE w:val="0"/>
        <w:autoSpaceDN w:val="0"/>
        <w:adjustRightInd w:val="0"/>
        <w:spacing w:line="276" w:lineRule="auto"/>
        <w:ind w:left="0"/>
      </w:pPr>
    </w:p>
    <w:p w:rsidR="00CE1EAF" w:rsidRPr="00C852BC" w:rsidRDefault="00CE1EAF" w:rsidP="00CE1EAF">
      <w:pPr>
        <w:pStyle w:val="Prrafodelista"/>
        <w:autoSpaceDE w:val="0"/>
        <w:autoSpaceDN w:val="0"/>
        <w:adjustRightInd w:val="0"/>
        <w:spacing w:line="276" w:lineRule="auto"/>
        <w:ind w:left="0"/>
        <w:rPr>
          <w:rFonts w:ascii="Montserrat" w:hAnsi="Montserrat"/>
          <w:sz w:val="20"/>
          <w:szCs w:val="20"/>
        </w:rPr>
      </w:pPr>
      <w:r w:rsidRPr="00C852BC">
        <w:rPr>
          <w:rFonts w:ascii="Montserrat" w:hAnsi="Montserrat"/>
          <w:sz w:val="20"/>
          <w:szCs w:val="20"/>
        </w:rPr>
        <w:t xml:space="preserve">Además de los siguientes </w:t>
      </w:r>
      <w:r w:rsidRPr="00C852BC">
        <w:rPr>
          <w:rFonts w:ascii="Montserrat" w:hAnsi="Montserrat"/>
          <w:b/>
          <w:sz w:val="20"/>
          <w:szCs w:val="20"/>
        </w:rPr>
        <w:t>módulos de capacitación</w:t>
      </w:r>
      <w:r w:rsidRPr="00C852BC">
        <w:rPr>
          <w:rFonts w:ascii="Montserrat" w:hAnsi="Montserrat"/>
          <w:sz w:val="20"/>
          <w:szCs w:val="20"/>
        </w:rPr>
        <w:t>:</w:t>
      </w:r>
    </w:p>
    <w:p w:rsidR="00CE1EAF" w:rsidRPr="00487109" w:rsidRDefault="00CE1EAF" w:rsidP="00CE1EAF">
      <w:pPr>
        <w:spacing w:line="276" w:lineRule="auto"/>
        <w:ind w:left="284" w:firstLine="283"/>
        <w:jc w:val="both"/>
      </w:pPr>
      <w:r w:rsidRPr="00487109">
        <w:rPr>
          <w:noProof/>
          <w:lang w:val="es-MX" w:eastAsia="es-MX"/>
        </w:rPr>
        <w:lastRenderedPageBreak/>
        <w:drawing>
          <wp:inline distT="0" distB="0" distL="0" distR="0">
            <wp:extent cx="5505450" cy="2514600"/>
            <wp:effectExtent l="19050" t="0" r="0" b="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E1EAF" w:rsidRPr="00487109" w:rsidRDefault="00CE1EAF" w:rsidP="00CE1EAF">
      <w:pPr>
        <w:spacing w:line="276" w:lineRule="auto"/>
        <w:ind w:left="426" w:firstLine="1134"/>
        <w:jc w:val="both"/>
      </w:pPr>
    </w:p>
    <w:p w:rsidR="00CE1EAF" w:rsidRPr="00C852BC" w:rsidRDefault="00CE1EAF" w:rsidP="00CE1EAF">
      <w:pPr>
        <w:spacing w:line="276" w:lineRule="auto"/>
        <w:jc w:val="both"/>
        <w:rPr>
          <w:rFonts w:ascii="Montserrat" w:eastAsia="Times New Roman" w:hAnsi="Montserrat"/>
          <w:i/>
          <w:sz w:val="20"/>
          <w:szCs w:val="20"/>
          <w:lang w:eastAsia="es-MX"/>
        </w:rPr>
      </w:pPr>
      <w:r w:rsidRPr="00C852BC">
        <w:rPr>
          <w:rFonts w:ascii="Montserrat" w:hAnsi="Montserrat"/>
          <w:sz w:val="20"/>
          <w:szCs w:val="20"/>
        </w:rPr>
        <w:t xml:space="preserve">Lo anterior a efecto de que, </w:t>
      </w:r>
      <w:r w:rsidRPr="00C852BC">
        <w:rPr>
          <w:rFonts w:ascii="Montserrat" w:eastAsia="Times New Roman" w:hAnsi="Montserrat"/>
          <w:sz w:val="20"/>
          <w:szCs w:val="20"/>
          <w:lang w:eastAsia="es-MX"/>
        </w:rPr>
        <w:t xml:space="preserve">en la tercera fase, el/la Responsable Estatal de Contraloría Social lleve a cabo la capacitación de las/los integrantes del Comité, con base en la </w:t>
      </w:r>
      <w:r w:rsidR="00981AC5" w:rsidRPr="00C852BC">
        <w:rPr>
          <w:rFonts w:ascii="Montserrat" w:eastAsia="Times New Roman" w:hAnsi="Montserrat"/>
          <w:sz w:val="20"/>
          <w:szCs w:val="20"/>
          <w:lang w:eastAsia="es-MX"/>
        </w:rPr>
        <w:t>asesoría</w:t>
      </w:r>
      <w:r w:rsidRPr="00C852BC">
        <w:rPr>
          <w:rFonts w:ascii="Montserrat" w:eastAsia="Times New Roman" w:hAnsi="Montserrat"/>
          <w:sz w:val="20"/>
          <w:szCs w:val="20"/>
          <w:lang w:eastAsia="es-MX"/>
        </w:rPr>
        <w:t xml:space="preserve"> recibida de la instancia normativa y retomando los objetivos específicos de la “</w:t>
      </w:r>
      <w:r w:rsidRPr="00C852BC">
        <w:rPr>
          <w:rFonts w:ascii="Montserrat" w:eastAsia="Times New Roman" w:hAnsi="Montserrat"/>
          <w:i/>
          <w:sz w:val="20"/>
          <w:szCs w:val="20"/>
          <w:lang w:eastAsia="es-MX"/>
        </w:rPr>
        <w:t>Estrategia Marco de Contraloría Social”:</w:t>
      </w:r>
    </w:p>
    <w:p w:rsidR="00CE1EAF" w:rsidRPr="00C852BC" w:rsidRDefault="00B32CB2" w:rsidP="00CE1EAF">
      <w:pPr>
        <w:pStyle w:val="Prrafodelista"/>
        <w:numPr>
          <w:ilvl w:val="0"/>
          <w:numId w:val="16"/>
        </w:numPr>
        <w:autoSpaceDE w:val="0"/>
        <w:autoSpaceDN w:val="0"/>
        <w:adjustRightInd w:val="0"/>
        <w:spacing w:after="160" w:line="276" w:lineRule="auto"/>
        <w:jc w:val="both"/>
        <w:rPr>
          <w:rFonts w:ascii="Montserrat" w:hAnsi="Montserrat"/>
          <w:sz w:val="20"/>
          <w:szCs w:val="20"/>
        </w:rPr>
      </w:pPr>
      <w:r>
        <w:rPr>
          <w:rFonts w:ascii="Montserrat" w:hAnsi="Montserrat"/>
          <w:sz w:val="20"/>
          <w:szCs w:val="20"/>
        </w:rPr>
        <w:t>Que los beneficiario</w:t>
      </w:r>
      <w:r w:rsidR="00CE1EAF" w:rsidRPr="00C852BC">
        <w:rPr>
          <w:rFonts w:ascii="Montserrat" w:hAnsi="Montserrat"/>
          <w:sz w:val="20"/>
          <w:szCs w:val="20"/>
        </w:rPr>
        <w:t>s de</w:t>
      </w:r>
      <w:r>
        <w:rPr>
          <w:rFonts w:ascii="Montserrat" w:hAnsi="Montserrat"/>
          <w:sz w:val="20"/>
          <w:szCs w:val="20"/>
        </w:rPr>
        <w:t>l</w:t>
      </w:r>
      <w:r w:rsidR="00CE1EAF" w:rsidRPr="00C852BC">
        <w:rPr>
          <w:rFonts w:ascii="Montserrat" w:hAnsi="Montserrat"/>
          <w:sz w:val="20"/>
          <w:szCs w:val="20"/>
        </w:rPr>
        <w:t xml:space="preserve"> </w:t>
      </w:r>
      <w:r>
        <w:rPr>
          <w:rFonts w:ascii="Montserrat" w:hAnsi="Montserrat"/>
          <w:sz w:val="20"/>
          <w:szCs w:val="20"/>
        </w:rPr>
        <w:t>Programa Atención a la Diversidad de la Educación Indígena (PADEI),</w:t>
      </w:r>
      <w:r w:rsidR="00CE1EAF" w:rsidRPr="00C852BC">
        <w:rPr>
          <w:rFonts w:ascii="Montserrat" w:hAnsi="Montserrat"/>
          <w:sz w:val="20"/>
          <w:szCs w:val="20"/>
        </w:rPr>
        <w:t xml:space="preserve"> identifiquen qué es la Contraloría Social.</w:t>
      </w:r>
    </w:p>
    <w:p w:rsidR="00CE1EAF" w:rsidRPr="00C852BC" w:rsidRDefault="00CE1EAF" w:rsidP="00CE1EAF">
      <w:pPr>
        <w:pStyle w:val="Prrafodelista"/>
        <w:numPr>
          <w:ilvl w:val="0"/>
          <w:numId w:val="15"/>
        </w:numPr>
        <w:autoSpaceDE w:val="0"/>
        <w:autoSpaceDN w:val="0"/>
        <w:adjustRightInd w:val="0"/>
        <w:spacing w:after="160" w:line="276" w:lineRule="auto"/>
        <w:jc w:val="both"/>
        <w:rPr>
          <w:rFonts w:ascii="Montserrat" w:hAnsi="Montserrat"/>
          <w:sz w:val="20"/>
          <w:szCs w:val="20"/>
        </w:rPr>
      </w:pPr>
      <w:r w:rsidRPr="00C852BC">
        <w:rPr>
          <w:rFonts w:ascii="Montserrat" w:hAnsi="Montserrat"/>
          <w:sz w:val="20"/>
          <w:szCs w:val="20"/>
        </w:rPr>
        <w:t>Que los integrantes de los Comités de Contraloría Social cuenten con los conocimientos para llevar a cabo las actividades de Contraloría Social.</w:t>
      </w:r>
    </w:p>
    <w:p w:rsidR="00CE1EAF" w:rsidRPr="00C852BC" w:rsidRDefault="00CE1EAF" w:rsidP="00CE1EAF">
      <w:pPr>
        <w:pStyle w:val="Prrafodelista"/>
        <w:autoSpaceDE w:val="0"/>
        <w:autoSpaceDN w:val="0"/>
        <w:adjustRightInd w:val="0"/>
        <w:spacing w:line="276" w:lineRule="auto"/>
        <w:jc w:val="both"/>
        <w:rPr>
          <w:rFonts w:ascii="Montserrat" w:hAnsi="Montserrat"/>
          <w:sz w:val="20"/>
          <w:szCs w:val="20"/>
        </w:rPr>
      </w:pPr>
    </w:p>
    <w:p w:rsidR="00CE1EAF" w:rsidRPr="00C852BC" w:rsidRDefault="00CE1EAF" w:rsidP="00CE1EAF">
      <w:pPr>
        <w:pStyle w:val="Prrafodelista"/>
        <w:autoSpaceDE w:val="0"/>
        <w:autoSpaceDN w:val="0"/>
        <w:adjustRightInd w:val="0"/>
        <w:spacing w:line="276" w:lineRule="auto"/>
        <w:jc w:val="both"/>
        <w:rPr>
          <w:rFonts w:ascii="Montserrat" w:hAnsi="Montserrat"/>
          <w:sz w:val="20"/>
          <w:szCs w:val="20"/>
          <w:highlight w:val="cyan"/>
        </w:rPr>
      </w:pPr>
      <w:r w:rsidRPr="00C852BC">
        <w:rPr>
          <w:rFonts w:ascii="Montserrat" w:hAnsi="Montserrat"/>
          <w:sz w:val="20"/>
          <w:szCs w:val="20"/>
        </w:rPr>
        <w:t>Desarrollando las siguientes actividades:</w:t>
      </w:r>
    </w:p>
    <w:p w:rsidR="00CE1EAF" w:rsidRPr="00C852BC" w:rsidRDefault="00CE1EAF" w:rsidP="00CE1EAF">
      <w:pPr>
        <w:tabs>
          <w:tab w:val="left" w:pos="6096"/>
        </w:tabs>
        <w:ind w:left="-567"/>
        <w:rPr>
          <w:rFonts w:ascii="Montserrat" w:hAnsi="Montserrat"/>
          <w:sz w:val="20"/>
          <w:szCs w:val="20"/>
        </w:rPr>
      </w:pPr>
    </w:p>
    <w:p w:rsidR="00CE1EAF" w:rsidRPr="00C852BC" w:rsidRDefault="00CE1EAF" w:rsidP="00CE1EAF">
      <w:pPr>
        <w:numPr>
          <w:ilvl w:val="0"/>
          <w:numId w:val="17"/>
        </w:numPr>
        <w:autoSpaceDE w:val="0"/>
        <w:autoSpaceDN w:val="0"/>
        <w:adjustRightInd w:val="0"/>
        <w:spacing w:line="276" w:lineRule="auto"/>
        <w:jc w:val="both"/>
        <w:rPr>
          <w:rFonts w:ascii="Montserrat" w:eastAsia="Times New Roman" w:hAnsi="Montserrat"/>
          <w:color w:val="17365D"/>
          <w:sz w:val="20"/>
          <w:szCs w:val="20"/>
          <w:lang w:eastAsia="es-MX"/>
        </w:rPr>
      </w:pPr>
      <w:r w:rsidRPr="00C852BC">
        <w:rPr>
          <w:rFonts w:ascii="Montserrat" w:hAnsi="Montserrat"/>
          <w:sz w:val="20"/>
          <w:szCs w:val="20"/>
        </w:rPr>
        <w:t xml:space="preserve">Realizar una sesión </w:t>
      </w:r>
      <w:r w:rsidR="00B32CB2">
        <w:rPr>
          <w:rFonts w:ascii="Montserrat" w:hAnsi="Montserrat"/>
          <w:sz w:val="20"/>
          <w:szCs w:val="20"/>
        </w:rPr>
        <w:t>informativa dirigida a los beneficiario</w:t>
      </w:r>
      <w:r w:rsidRPr="00C852BC">
        <w:rPr>
          <w:rFonts w:ascii="Montserrat" w:hAnsi="Montserrat"/>
          <w:sz w:val="20"/>
          <w:szCs w:val="20"/>
        </w:rPr>
        <w:t xml:space="preserve">s </w:t>
      </w:r>
      <w:r w:rsidR="00B32CB2">
        <w:rPr>
          <w:rFonts w:ascii="Montserrat" w:hAnsi="Montserrat"/>
          <w:sz w:val="20"/>
          <w:szCs w:val="20"/>
        </w:rPr>
        <w:t xml:space="preserve">Programa Atención a la Diversidad de la Educación Indígena (PADEI)  </w:t>
      </w:r>
      <w:r w:rsidRPr="00C852BC">
        <w:rPr>
          <w:rFonts w:ascii="Montserrat" w:hAnsi="Montserrat"/>
          <w:sz w:val="20"/>
          <w:szCs w:val="20"/>
        </w:rPr>
        <w:t xml:space="preserve"> en materia de Contraloría Social.  </w:t>
      </w:r>
    </w:p>
    <w:p w:rsidR="00CE1EAF" w:rsidRPr="00C852BC" w:rsidRDefault="00B32CB2" w:rsidP="00CE1EAF">
      <w:pPr>
        <w:numPr>
          <w:ilvl w:val="0"/>
          <w:numId w:val="17"/>
        </w:numPr>
        <w:autoSpaceDE w:val="0"/>
        <w:autoSpaceDN w:val="0"/>
        <w:adjustRightInd w:val="0"/>
        <w:spacing w:line="276" w:lineRule="auto"/>
        <w:jc w:val="both"/>
        <w:rPr>
          <w:rFonts w:ascii="Montserrat" w:eastAsia="Times New Roman" w:hAnsi="Montserrat"/>
          <w:sz w:val="20"/>
          <w:szCs w:val="20"/>
          <w:lang w:eastAsia="es-MX"/>
        </w:rPr>
      </w:pPr>
      <w:r>
        <w:rPr>
          <w:rFonts w:ascii="Montserrat" w:eastAsia="Times New Roman" w:hAnsi="Montserrat"/>
          <w:sz w:val="20"/>
          <w:szCs w:val="20"/>
          <w:lang w:eastAsia="es-MX"/>
        </w:rPr>
        <w:t>Proporcionar información a los beneficiario</w:t>
      </w:r>
      <w:r w:rsidR="00CE1EAF" w:rsidRPr="00C852BC">
        <w:rPr>
          <w:rFonts w:ascii="Montserrat" w:eastAsia="Times New Roman" w:hAnsi="Montserrat"/>
          <w:sz w:val="20"/>
          <w:szCs w:val="20"/>
          <w:lang w:eastAsia="es-MX"/>
        </w:rPr>
        <w:t>s, referente a</w:t>
      </w:r>
      <w:r>
        <w:rPr>
          <w:rFonts w:ascii="Montserrat" w:eastAsia="Times New Roman" w:hAnsi="Montserrat"/>
          <w:sz w:val="20"/>
          <w:szCs w:val="20"/>
          <w:lang w:eastAsia="es-MX"/>
        </w:rPr>
        <w:t>l</w:t>
      </w:r>
      <w:r w:rsidR="00CE1EAF" w:rsidRPr="00C852BC">
        <w:rPr>
          <w:rFonts w:ascii="Montserrat" w:eastAsia="Times New Roman" w:hAnsi="Montserrat"/>
          <w:sz w:val="20"/>
          <w:szCs w:val="20"/>
          <w:lang w:eastAsia="es-MX"/>
        </w:rPr>
        <w:t xml:space="preserve"> </w:t>
      </w:r>
      <w:r>
        <w:rPr>
          <w:rFonts w:ascii="Montserrat" w:hAnsi="Montserrat"/>
          <w:sz w:val="20"/>
          <w:szCs w:val="20"/>
        </w:rPr>
        <w:t>Programa Atención a la Diversidad de la Educación Indígena (PADEI)</w:t>
      </w:r>
      <w:r w:rsidR="004F6150">
        <w:rPr>
          <w:rFonts w:ascii="Montserrat" w:eastAsia="Times New Roman" w:hAnsi="Montserrat"/>
          <w:sz w:val="20"/>
          <w:szCs w:val="20"/>
          <w:lang w:eastAsia="es-MX"/>
        </w:rPr>
        <w:t xml:space="preserve">. </w:t>
      </w:r>
      <w:r w:rsidR="00C64A99">
        <w:rPr>
          <w:rFonts w:ascii="Montserrat" w:eastAsia="Times New Roman" w:hAnsi="Montserrat"/>
          <w:sz w:val="20"/>
          <w:szCs w:val="20"/>
          <w:lang w:eastAsia="es-MX"/>
        </w:rPr>
        <w:t>Adicionalmente se podrá apoyar en e</w:t>
      </w:r>
      <w:r w:rsidR="00CE1EAF" w:rsidRPr="00C852BC">
        <w:rPr>
          <w:rFonts w:ascii="Montserrat" w:eastAsia="Times New Roman" w:hAnsi="Montserrat"/>
          <w:sz w:val="20"/>
          <w:szCs w:val="20"/>
          <w:lang w:eastAsia="es-MX"/>
        </w:rPr>
        <w:t xml:space="preserve">l folleto informativo de “Contraloría Social” que contiene los requisitos para integrarse, derechos, compromisos y actividades de las y los integrantes del Comité de Contraloría Social </w:t>
      </w:r>
      <w:r>
        <w:rPr>
          <w:rFonts w:ascii="Montserrat" w:hAnsi="Montserrat"/>
          <w:sz w:val="20"/>
          <w:szCs w:val="20"/>
        </w:rPr>
        <w:t xml:space="preserve">Programa Atención a la Diversidad de la Educación Indígena (PADEI) </w:t>
      </w:r>
      <w:r w:rsidR="00CE1EAF" w:rsidRPr="00C852BC">
        <w:rPr>
          <w:rFonts w:ascii="Montserrat" w:eastAsia="Times New Roman" w:hAnsi="Montserrat"/>
          <w:sz w:val="20"/>
          <w:szCs w:val="20"/>
          <w:lang w:eastAsia="es-MX"/>
        </w:rPr>
        <w:t>así como teléfonos, direcciones, medios electrónicos de contacto para emitir dudas, quejas, denuncias o sugerencias.</w:t>
      </w:r>
    </w:p>
    <w:p w:rsidR="00CE1EAF" w:rsidRPr="00C852BC" w:rsidRDefault="00CE1EAF" w:rsidP="00CE1EAF">
      <w:pPr>
        <w:numPr>
          <w:ilvl w:val="0"/>
          <w:numId w:val="17"/>
        </w:numPr>
        <w:autoSpaceDE w:val="0"/>
        <w:autoSpaceDN w:val="0"/>
        <w:adjustRightInd w:val="0"/>
        <w:spacing w:line="276" w:lineRule="auto"/>
        <w:jc w:val="both"/>
        <w:rPr>
          <w:rFonts w:ascii="Montserrat" w:eastAsia="Times New Roman" w:hAnsi="Montserrat"/>
          <w:sz w:val="20"/>
          <w:szCs w:val="20"/>
          <w:lang w:eastAsia="es-MX"/>
        </w:rPr>
      </w:pPr>
      <w:r w:rsidRPr="00C852BC">
        <w:rPr>
          <w:rFonts w:ascii="Montserrat" w:eastAsia="Times New Roman" w:hAnsi="Montserrat"/>
          <w:sz w:val="20"/>
          <w:szCs w:val="20"/>
          <w:lang w:eastAsia="es-MX"/>
        </w:rPr>
        <w:t xml:space="preserve">Constituir </w:t>
      </w:r>
      <w:r w:rsidRPr="00C852BC">
        <w:rPr>
          <w:rFonts w:ascii="Montserrat" w:hAnsi="Montserrat"/>
          <w:sz w:val="20"/>
          <w:szCs w:val="20"/>
        </w:rPr>
        <w:t>el Comité de Contraloría Social</w:t>
      </w:r>
      <w:r w:rsidRPr="00C852BC">
        <w:rPr>
          <w:rFonts w:ascii="Montserrat" w:eastAsia="Times New Roman" w:hAnsi="Montserrat"/>
          <w:sz w:val="20"/>
          <w:szCs w:val="20"/>
          <w:lang w:eastAsia="es-MX"/>
        </w:rPr>
        <w:t xml:space="preserve"> y llenar el “Acta de Constitución del Comité de Contraloría Social” (ANEXO 2).</w:t>
      </w:r>
    </w:p>
    <w:p w:rsidR="00CE1EAF" w:rsidRPr="00C852BC" w:rsidRDefault="00CE1EAF" w:rsidP="00CE1EAF">
      <w:pPr>
        <w:numPr>
          <w:ilvl w:val="0"/>
          <w:numId w:val="17"/>
        </w:numPr>
        <w:autoSpaceDE w:val="0"/>
        <w:autoSpaceDN w:val="0"/>
        <w:adjustRightInd w:val="0"/>
        <w:spacing w:line="276" w:lineRule="auto"/>
        <w:jc w:val="both"/>
        <w:rPr>
          <w:rFonts w:ascii="Montserrat" w:eastAsia="Times New Roman" w:hAnsi="Montserrat"/>
          <w:sz w:val="20"/>
          <w:szCs w:val="20"/>
          <w:lang w:eastAsia="es-MX"/>
        </w:rPr>
      </w:pPr>
      <w:r w:rsidRPr="00C852BC">
        <w:rPr>
          <w:rFonts w:ascii="Montserrat" w:hAnsi="Montserrat"/>
          <w:sz w:val="20"/>
          <w:szCs w:val="20"/>
        </w:rPr>
        <w:t>Planear la realización de dos sesiones de seguimiento y vigilancia con las y los integrantes del Comité en diferentes sedes de la entidad federativa, procurando que sea en donde haya mayor concentración de becarias.</w:t>
      </w:r>
    </w:p>
    <w:p w:rsidR="00CE1EAF" w:rsidRPr="00C852BC" w:rsidRDefault="00CE1EAF" w:rsidP="00CE1EAF">
      <w:pPr>
        <w:spacing w:line="276" w:lineRule="auto"/>
        <w:jc w:val="both"/>
        <w:rPr>
          <w:rFonts w:ascii="Montserrat" w:hAnsi="Montserrat"/>
          <w:b/>
          <w:bCs/>
          <w:sz w:val="20"/>
          <w:szCs w:val="20"/>
        </w:rPr>
      </w:pPr>
    </w:p>
    <w:p w:rsidR="00981AC5" w:rsidRPr="00DA63E4" w:rsidRDefault="00CE1EAF" w:rsidP="00CE1EAF">
      <w:pPr>
        <w:spacing w:line="276" w:lineRule="auto"/>
        <w:jc w:val="both"/>
        <w:rPr>
          <w:rFonts w:ascii="Montserrat" w:hAnsi="Montserrat"/>
          <w:b/>
          <w:bCs/>
          <w:sz w:val="20"/>
          <w:szCs w:val="20"/>
        </w:rPr>
      </w:pPr>
      <w:r w:rsidRPr="00C852BC">
        <w:rPr>
          <w:rFonts w:ascii="Montserrat" w:hAnsi="Montserrat"/>
          <w:b/>
          <w:bCs/>
          <w:sz w:val="20"/>
          <w:szCs w:val="20"/>
        </w:rPr>
        <w:t>5.- ASESORÍA A COMITÉS DE CONTRALORÍA SOCIAL DE</w:t>
      </w:r>
      <w:r w:rsidR="00DA63E4">
        <w:rPr>
          <w:rFonts w:ascii="Montserrat" w:hAnsi="Montserrat"/>
          <w:b/>
          <w:bCs/>
          <w:sz w:val="20"/>
          <w:szCs w:val="20"/>
        </w:rPr>
        <w:t xml:space="preserve">L </w:t>
      </w:r>
      <w:r w:rsidR="00DA63E4" w:rsidRPr="00DA63E4">
        <w:rPr>
          <w:rFonts w:ascii="Montserrat" w:hAnsi="Montserrat"/>
          <w:b/>
          <w:sz w:val="20"/>
          <w:szCs w:val="20"/>
        </w:rPr>
        <w:t>PROGRAMA ATENCIÓN A LA DIVERSIDAD DE LA EDUCACIÓN INDÍGENA (PADEI)</w:t>
      </w:r>
    </w:p>
    <w:p w:rsidR="00CE1EAF" w:rsidRPr="00C852BC" w:rsidRDefault="00CE1EAF" w:rsidP="00CE1EAF">
      <w:pPr>
        <w:spacing w:line="276" w:lineRule="auto"/>
        <w:jc w:val="both"/>
        <w:rPr>
          <w:rFonts w:ascii="Montserrat" w:hAnsi="Montserrat"/>
          <w:sz w:val="20"/>
          <w:szCs w:val="20"/>
        </w:rPr>
      </w:pPr>
      <w:r w:rsidRPr="00C852BC">
        <w:rPr>
          <w:rFonts w:ascii="Montserrat" w:hAnsi="Montserrat"/>
          <w:sz w:val="20"/>
          <w:szCs w:val="20"/>
        </w:rPr>
        <w:t>El/La Responsable Estatal de Contraloría Social brindará asesoría a las/los integrantes de los Comités de Contraloría Social en las dos reuniones de seguimiento y vigilancia programadas, con el objeto de:</w:t>
      </w:r>
    </w:p>
    <w:p w:rsidR="00CE1EAF" w:rsidRPr="00C852BC" w:rsidRDefault="00CE1EAF" w:rsidP="00CE1EAF">
      <w:pPr>
        <w:widowControl w:val="0"/>
        <w:numPr>
          <w:ilvl w:val="0"/>
          <w:numId w:val="13"/>
        </w:numPr>
        <w:suppressAutoHyphens/>
        <w:spacing w:line="276" w:lineRule="auto"/>
        <w:jc w:val="both"/>
        <w:rPr>
          <w:rFonts w:ascii="Montserrat" w:hAnsi="Montserrat"/>
          <w:sz w:val="20"/>
          <w:szCs w:val="20"/>
        </w:rPr>
      </w:pPr>
      <w:r w:rsidRPr="00C852BC">
        <w:rPr>
          <w:rFonts w:ascii="Montserrat" w:hAnsi="Montserrat"/>
          <w:sz w:val="20"/>
          <w:szCs w:val="20"/>
        </w:rPr>
        <w:t>Aclarar dudas respecto al llenado del “</w:t>
      </w:r>
      <w:r w:rsidRPr="00C852BC">
        <w:rPr>
          <w:rFonts w:ascii="Montserrat" w:eastAsia="Times New Roman" w:hAnsi="Montserrat"/>
          <w:sz w:val="20"/>
          <w:szCs w:val="20"/>
          <w:lang w:eastAsia="es-MX"/>
        </w:rPr>
        <w:t>Informe del Comité de Contraloría Social” (</w:t>
      </w:r>
      <w:r w:rsidRPr="00C852BC">
        <w:rPr>
          <w:rFonts w:ascii="Montserrat" w:hAnsi="Montserrat"/>
          <w:sz w:val="20"/>
          <w:szCs w:val="20"/>
        </w:rPr>
        <w:t>ANEXO 4).</w:t>
      </w:r>
    </w:p>
    <w:p w:rsidR="00CE1EAF" w:rsidRPr="00C852BC" w:rsidRDefault="00CE1EAF" w:rsidP="00CE1EAF">
      <w:pPr>
        <w:widowControl w:val="0"/>
        <w:numPr>
          <w:ilvl w:val="0"/>
          <w:numId w:val="13"/>
        </w:numPr>
        <w:suppressAutoHyphens/>
        <w:spacing w:line="276" w:lineRule="auto"/>
        <w:jc w:val="both"/>
        <w:rPr>
          <w:rFonts w:ascii="Montserrat" w:hAnsi="Montserrat"/>
          <w:sz w:val="20"/>
          <w:szCs w:val="20"/>
        </w:rPr>
      </w:pPr>
      <w:r w:rsidRPr="00C852BC">
        <w:rPr>
          <w:rFonts w:ascii="Montserrat" w:hAnsi="Montserrat"/>
          <w:sz w:val="20"/>
          <w:szCs w:val="20"/>
        </w:rPr>
        <w:t>Atender los requerimientos de información respecto a la operación de</w:t>
      </w:r>
      <w:r w:rsidR="00EF15A0">
        <w:rPr>
          <w:rFonts w:ascii="Montserrat" w:hAnsi="Montserrat"/>
          <w:sz w:val="20"/>
          <w:szCs w:val="20"/>
        </w:rPr>
        <w:t>l Programa</w:t>
      </w:r>
      <w:r w:rsidRPr="00C852BC">
        <w:rPr>
          <w:rFonts w:ascii="Montserrat" w:hAnsi="Montserrat"/>
          <w:sz w:val="20"/>
          <w:szCs w:val="20"/>
        </w:rPr>
        <w:t>.</w:t>
      </w:r>
    </w:p>
    <w:p w:rsidR="00CE1EAF" w:rsidRPr="00C852BC" w:rsidRDefault="00CE1EAF" w:rsidP="00CE1EAF">
      <w:pPr>
        <w:widowControl w:val="0"/>
        <w:numPr>
          <w:ilvl w:val="0"/>
          <w:numId w:val="13"/>
        </w:numPr>
        <w:suppressAutoHyphens/>
        <w:spacing w:line="276" w:lineRule="auto"/>
        <w:jc w:val="both"/>
        <w:rPr>
          <w:rFonts w:ascii="Montserrat" w:hAnsi="Montserrat"/>
          <w:sz w:val="20"/>
          <w:szCs w:val="20"/>
        </w:rPr>
      </w:pPr>
      <w:r w:rsidRPr="00C852BC">
        <w:rPr>
          <w:rFonts w:ascii="Montserrat" w:hAnsi="Montserrat"/>
          <w:sz w:val="20"/>
          <w:szCs w:val="20"/>
        </w:rPr>
        <w:t xml:space="preserve">Entregar la “Solicitud de Información de Contraloría Social” (ANEXO 6) a las/ los integrantes del Comité de Contraloría Social, a las beneficiarias o a cualquier persona que lo solicite, para que la </w:t>
      </w:r>
      <w:r w:rsidR="00981AC5" w:rsidRPr="00C852BC">
        <w:rPr>
          <w:rFonts w:ascii="Montserrat" w:hAnsi="Montserrat"/>
          <w:sz w:val="20"/>
          <w:szCs w:val="20"/>
        </w:rPr>
        <w:t>utilicen</w:t>
      </w:r>
      <w:r w:rsidRPr="00C852BC">
        <w:rPr>
          <w:rFonts w:ascii="Montserrat" w:hAnsi="Montserrat"/>
          <w:sz w:val="20"/>
          <w:szCs w:val="20"/>
        </w:rPr>
        <w:t xml:space="preserve"> en caso de requerir información.</w:t>
      </w:r>
    </w:p>
    <w:p w:rsidR="00CE1EAF" w:rsidRPr="00C852BC" w:rsidRDefault="00CE1EAF" w:rsidP="00CE1EAF">
      <w:pPr>
        <w:spacing w:line="276" w:lineRule="auto"/>
        <w:ind w:left="720"/>
        <w:jc w:val="both"/>
        <w:rPr>
          <w:rFonts w:ascii="Montserrat" w:hAnsi="Montserrat"/>
          <w:sz w:val="20"/>
          <w:szCs w:val="20"/>
        </w:rPr>
      </w:pPr>
      <w:r w:rsidRPr="00C852BC">
        <w:rPr>
          <w:rFonts w:ascii="Montserrat" w:hAnsi="Montserrat"/>
          <w:sz w:val="20"/>
          <w:szCs w:val="20"/>
        </w:rPr>
        <w:t>Este formato está integrado de los siguientes apartados:</w:t>
      </w:r>
    </w:p>
    <w:p w:rsidR="00CE1EAF" w:rsidRPr="00C852BC" w:rsidRDefault="00CE1EAF" w:rsidP="00CE1EAF">
      <w:pPr>
        <w:widowControl w:val="0"/>
        <w:numPr>
          <w:ilvl w:val="0"/>
          <w:numId w:val="19"/>
        </w:numPr>
        <w:suppressAutoHyphens/>
        <w:spacing w:line="276" w:lineRule="auto"/>
        <w:jc w:val="both"/>
        <w:rPr>
          <w:rFonts w:ascii="Montserrat" w:hAnsi="Montserrat"/>
          <w:sz w:val="20"/>
          <w:szCs w:val="20"/>
        </w:rPr>
      </w:pPr>
      <w:r w:rsidRPr="00C852BC">
        <w:rPr>
          <w:rFonts w:ascii="Montserrat" w:hAnsi="Montserrat"/>
          <w:sz w:val="20"/>
          <w:szCs w:val="20"/>
        </w:rPr>
        <w:t xml:space="preserve">Datos generales del Comité de Contraloría Social </w:t>
      </w:r>
    </w:p>
    <w:p w:rsidR="00CE1EAF" w:rsidRPr="00C852BC" w:rsidRDefault="00981AC5" w:rsidP="00CE1EAF">
      <w:pPr>
        <w:widowControl w:val="0"/>
        <w:numPr>
          <w:ilvl w:val="0"/>
          <w:numId w:val="19"/>
        </w:numPr>
        <w:suppressAutoHyphens/>
        <w:spacing w:line="276" w:lineRule="auto"/>
        <w:jc w:val="both"/>
        <w:rPr>
          <w:rFonts w:ascii="Montserrat" w:hAnsi="Montserrat"/>
          <w:sz w:val="20"/>
          <w:szCs w:val="20"/>
        </w:rPr>
      </w:pPr>
      <w:r w:rsidRPr="00C852BC">
        <w:rPr>
          <w:rFonts w:ascii="Montserrat" w:hAnsi="Montserrat"/>
          <w:sz w:val="20"/>
          <w:szCs w:val="20"/>
        </w:rPr>
        <w:t xml:space="preserve">Conocer si se es </w:t>
      </w:r>
      <w:r w:rsidR="00CE1EAF" w:rsidRPr="00C852BC">
        <w:rPr>
          <w:rFonts w:ascii="Montserrat" w:hAnsi="Montserrat"/>
          <w:sz w:val="20"/>
          <w:szCs w:val="20"/>
        </w:rPr>
        <w:t>o no integrante del Comité</w:t>
      </w:r>
    </w:p>
    <w:p w:rsidR="00CE1EAF" w:rsidRPr="00C852BC" w:rsidRDefault="00366617" w:rsidP="00CE1EAF">
      <w:pPr>
        <w:widowControl w:val="0"/>
        <w:numPr>
          <w:ilvl w:val="0"/>
          <w:numId w:val="19"/>
        </w:numPr>
        <w:suppressAutoHyphens/>
        <w:spacing w:after="160" w:line="276" w:lineRule="auto"/>
        <w:jc w:val="both"/>
        <w:rPr>
          <w:rFonts w:ascii="Montserrat" w:hAnsi="Montserrat"/>
          <w:sz w:val="20"/>
          <w:szCs w:val="20"/>
        </w:rPr>
      </w:pPr>
      <w:r w:rsidRPr="00C852BC">
        <w:rPr>
          <w:rFonts w:ascii="Montserrat" w:hAnsi="Montserrat"/>
          <w:sz w:val="20"/>
          <w:szCs w:val="20"/>
        </w:rPr>
        <w:t>Describir la</w:t>
      </w:r>
      <w:r w:rsidR="00CE1EAF" w:rsidRPr="00C852BC">
        <w:rPr>
          <w:rFonts w:ascii="Montserrat" w:hAnsi="Montserrat"/>
          <w:sz w:val="20"/>
          <w:szCs w:val="20"/>
        </w:rPr>
        <w:t xml:space="preserve"> solicitud de información que </w:t>
      </w:r>
      <w:r w:rsidR="00981AC5" w:rsidRPr="00C852BC">
        <w:rPr>
          <w:rFonts w:ascii="Montserrat" w:hAnsi="Montserrat"/>
          <w:sz w:val="20"/>
          <w:szCs w:val="20"/>
        </w:rPr>
        <w:t xml:space="preserve">se </w:t>
      </w:r>
      <w:r w:rsidR="00CE1EAF" w:rsidRPr="00C852BC">
        <w:rPr>
          <w:rFonts w:ascii="Montserrat" w:hAnsi="Montserrat"/>
          <w:sz w:val="20"/>
          <w:szCs w:val="20"/>
        </w:rPr>
        <w:t>requiera.</w:t>
      </w:r>
    </w:p>
    <w:p w:rsidR="00CE1EAF" w:rsidRPr="00C852BC" w:rsidRDefault="00CE1EAF" w:rsidP="00CE1EAF">
      <w:pPr>
        <w:widowControl w:val="0"/>
        <w:numPr>
          <w:ilvl w:val="0"/>
          <w:numId w:val="18"/>
        </w:numPr>
        <w:suppressAutoHyphens/>
        <w:spacing w:line="276" w:lineRule="auto"/>
        <w:jc w:val="both"/>
        <w:rPr>
          <w:rFonts w:ascii="Montserrat" w:hAnsi="Montserrat"/>
          <w:sz w:val="20"/>
          <w:szCs w:val="20"/>
        </w:rPr>
      </w:pPr>
      <w:r w:rsidRPr="00C852BC">
        <w:rPr>
          <w:rFonts w:ascii="Montserrat" w:hAnsi="Montserrat"/>
          <w:sz w:val="20"/>
          <w:szCs w:val="20"/>
        </w:rPr>
        <w:t>Informar acerca de las sedes de entrega de los apoyos y los medios de pago.</w:t>
      </w:r>
    </w:p>
    <w:p w:rsidR="00CE1EAF" w:rsidRPr="00C852BC" w:rsidRDefault="00CE1EAF" w:rsidP="00CE1EAF">
      <w:pPr>
        <w:widowControl w:val="0"/>
        <w:numPr>
          <w:ilvl w:val="0"/>
          <w:numId w:val="18"/>
        </w:numPr>
        <w:suppressAutoHyphens/>
        <w:spacing w:after="160" w:line="276" w:lineRule="auto"/>
        <w:jc w:val="both"/>
        <w:rPr>
          <w:rFonts w:ascii="Montserrat" w:hAnsi="Montserrat"/>
          <w:sz w:val="20"/>
          <w:szCs w:val="20"/>
        </w:rPr>
      </w:pPr>
      <w:r w:rsidRPr="00C852BC">
        <w:rPr>
          <w:rFonts w:ascii="Montserrat" w:hAnsi="Montserrat"/>
          <w:sz w:val="20"/>
          <w:szCs w:val="20"/>
        </w:rPr>
        <w:t xml:space="preserve">Informar sobre el curso que debe llevar una queja o denuncia. </w:t>
      </w:r>
    </w:p>
    <w:p w:rsidR="00CE1EAF" w:rsidRPr="00C852BC" w:rsidRDefault="00CE1EAF" w:rsidP="00CE1EAF">
      <w:pPr>
        <w:spacing w:line="276" w:lineRule="auto"/>
        <w:jc w:val="both"/>
        <w:rPr>
          <w:rFonts w:ascii="Montserrat" w:hAnsi="Montserrat"/>
          <w:sz w:val="20"/>
          <w:szCs w:val="20"/>
        </w:rPr>
      </w:pPr>
      <w:r w:rsidRPr="00C852BC">
        <w:rPr>
          <w:rFonts w:ascii="Montserrat" w:hAnsi="Montserrat"/>
          <w:sz w:val="20"/>
          <w:szCs w:val="20"/>
        </w:rPr>
        <w:t xml:space="preserve">Independientemente de la realización de las dos reuniones de seguimiento mencionadas, se deberá llevar a </w:t>
      </w:r>
      <w:r w:rsidR="00EF15A0">
        <w:rPr>
          <w:rFonts w:ascii="Montserrat" w:hAnsi="Montserrat"/>
          <w:sz w:val="20"/>
          <w:szCs w:val="20"/>
        </w:rPr>
        <w:t>cabo al menos una reunión con los beneficiario</w:t>
      </w:r>
      <w:r w:rsidRPr="00C852BC">
        <w:rPr>
          <w:rFonts w:ascii="Montserrat" w:hAnsi="Montserrat"/>
          <w:sz w:val="20"/>
          <w:szCs w:val="20"/>
        </w:rPr>
        <w:t>s de</w:t>
      </w:r>
      <w:r w:rsidR="00EF15A0">
        <w:rPr>
          <w:rFonts w:ascii="Montserrat" w:hAnsi="Montserrat"/>
          <w:sz w:val="20"/>
          <w:szCs w:val="20"/>
        </w:rPr>
        <w:t>l</w:t>
      </w:r>
      <w:r w:rsidRPr="00C852BC">
        <w:rPr>
          <w:rFonts w:ascii="Montserrat" w:hAnsi="Montserrat"/>
          <w:sz w:val="20"/>
          <w:szCs w:val="20"/>
        </w:rPr>
        <w:t xml:space="preserve"> </w:t>
      </w:r>
      <w:r w:rsidR="00EF15A0">
        <w:rPr>
          <w:rFonts w:ascii="Montserrat" w:hAnsi="Montserrat"/>
          <w:sz w:val="20"/>
          <w:szCs w:val="20"/>
        </w:rPr>
        <w:t>Programa Atención a la Diversidad de la Educación Indígena (PADEI)</w:t>
      </w:r>
      <w:r w:rsidRPr="00C852BC">
        <w:rPr>
          <w:rFonts w:ascii="Montserrat" w:hAnsi="Montserrat"/>
          <w:sz w:val="20"/>
          <w:szCs w:val="20"/>
        </w:rPr>
        <w:t xml:space="preserve">, con la participación de las/los integrantes del CCS, con la finalidad de promover actividades de Contraloría Social, detección de necesidades, opiniones, quejas, denuncias y peticiones relacionadas con </w:t>
      </w:r>
      <w:r w:rsidR="00EF15A0">
        <w:rPr>
          <w:rFonts w:ascii="Montserrat" w:hAnsi="Montserrat"/>
          <w:sz w:val="20"/>
          <w:szCs w:val="20"/>
        </w:rPr>
        <w:t>el Programa Atención a la Diversidad de la Educación Indígena (PADEI)</w:t>
      </w:r>
      <w:r w:rsidRPr="00C852BC">
        <w:rPr>
          <w:rFonts w:ascii="Montserrat" w:hAnsi="Montserrat"/>
          <w:sz w:val="20"/>
          <w:szCs w:val="20"/>
        </w:rPr>
        <w:t>; asimismo</w:t>
      </w:r>
      <w:r w:rsidR="00981AC5" w:rsidRPr="00C852BC">
        <w:rPr>
          <w:rFonts w:ascii="Montserrat" w:hAnsi="Montserrat"/>
          <w:sz w:val="20"/>
          <w:szCs w:val="20"/>
        </w:rPr>
        <w:t>,</w:t>
      </w:r>
      <w:r w:rsidR="00EF15A0">
        <w:rPr>
          <w:rFonts w:ascii="Montserrat" w:hAnsi="Montserrat"/>
          <w:sz w:val="20"/>
          <w:szCs w:val="20"/>
        </w:rPr>
        <w:t xml:space="preserve"> para que el CCS presente a los beneficiario</w:t>
      </w:r>
      <w:r w:rsidRPr="00C852BC">
        <w:rPr>
          <w:rFonts w:ascii="Montserrat" w:hAnsi="Montserrat"/>
          <w:sz w:val="20"/>
          <w:szCs w:val="20"/>
        </w:rPr>
        <w:t xml:space="preserve">s un informe del resultado de sus actividades. </w:t>
      </w:r>
    </w:p>
    <w:p w:rsidR="00940D8F" w:rsidRPr="00C852BC" w:rsidRDefault="00940D8F" w:rsidP="00CE1EAF">
      <w:pPr>
        <w:spacing w:line="276" w:lineRule="auto"/>
        <w:jc w:val="both"/>
        <w:rPr>
          <w:rFonts w:ascii="Montserrat" w:hAnsi="Montserrat"/>
          <w:sz w:val="20"/>
          <w:szCs w:val="20"/>
        </w:rPr>
      </w:pPr>
    </w:p>
    <w:p w:rsidR="00CE1EAF" w:rsidRPr="00C852BC" w:rsidRDefault="00CE1EAF" w:rsidP="00CE1EAF">
      <w:pPr>
        <w:shd w:val="clear" w:color="auto" w:fill="FFFFFF"/>
        <w:spacing w:line="276" w:lineRule="auto"/>
        <w:jc w:val="both"/>
        <w:rPr>
          <w:rFonts w:ascii="Montserrat" w:hAnsi="Montserrat"/>
          <w:sz w:val="20"/>
          <w:szCs w:val="20"/>
        </w:rPr>
      </w:pPr>
      <w:r w:rsidRPr="00C852BC">
        <w:rPr>
          <w:rFonts w:ascii="Montserrat" w:hAnsi="Montserrat"/>
          <w:sz w:val="20"/>
          <w:szCs w:val="20"/>
        </w:rPr>
        <w:t>Al finalizar cada sesión, se deberá llenar el formato “Minuta de Reunión del Comité de Contraloría Social” (ANEXO 5), la cual será firmada por el/la Responsable Estatal de Contraloría Social, u</w:t>
      </w:r>
      <w:r w:rsidR="00EF15A0">
        <w:rPr>
          <w:rFonts w:ascii="Montserrat" w:hAnsi="Montserrat"/>
          <w:sz w:val="20"/>
          <w:szCs w:val="20"/>
        </w:rPr>
        <w:t>n/una integrante del Comité, un beneficiario</w:t>
      </w:r>
      <w:r w:rsidRPr="00C852BC">
        <w:rPr>
          <w:rFonts w:ascii="Montserrat" w:hAnsi="Montserrat"/>
          <w:sz w:val="20"/>
          <w:szCs w:val="20"/>
        </w:rPr>
        <w:t xml:space="preserve"> y el (la) coordinador(a) estatal de </w:t>
      </w:r>
      <w:r w:rsidR="00EF15A0">
        <w:rPr>
          <w:rFonts w:ascii="Montserrat" w:hAnsi="Montserrat"/>
          <w:sz w:val="20"/>
          <w:szCs w:val="20"/>
        </w:rPr>
        <w:t>Programa Atención a la Diversidad de la Educación Indígena (PADEI</w:t>
      </w:r>
      <w:r w:rsidR="009A3F60">
        <w:rPr>
          <w:rFonts w:ascii="Montserrat" w:hAnsi="Montserrat"/>
          <w:sz w:val="20"/>
          <w:szCs w:val="20"/>
        </w:rPr>
        <w:t>.</w:t>
      </w:r>
    </w:p>
    <w:p w:rsidR="00940D8F" w:rsidRPr="00C852BC" w:rsidRDefault="00940D8F" w:rsidP="00CE1EAF">
      <w:pPr>
        <w:shd w:val="clear" w:color="auto" w:fill="FFFFFF"/>
        <w:spacing w:line="276" w:lineRule="auto"/>
        <w:jc w:val="both"/>
        <w:rPr>
          <w:rFonts w:ascii="Montserrat" w:hAnsi="Montserrat"/>
          <w:sz w:val="20"/>
          <w:szCs w:val="20"/>
        </w:rPr>
      </w:pPr>
    </w:p>
    <w:p w:rsidR="00CE1EAF" w:rsidRPr="00C852BC" w:rsidRDefault="00CE1EAF" w:rsidP="00CE1EAF">
      <w:pPr>
        <w:shd w:val="clear" w:color="auto" w:fill="FFFFFF"/>
        <w:spacing w:line="276" w:lineRule="auto"/>
        <w:jc w:val="both"/>
        <w:rPr>
          <w:rFonts w:ascii="Montserrat" w:hAnsi="Montserrat"/>
          <w:sz w:val="20"/>
          <w:szCs w:val="20"/>
        </w:rPr>
      </w:pPr>
      <w:r w:rsidRPr="00C852BC">
        <w:rPr>
          <w:rFonts w:ascii="Montserrat" w:hAnsi="Montserrat"/>
          <w:sz w:val="20"/>
          <w:szCs w:val="20"/>
        </w:rPr>
        <w:t>La información contenida en la “Minuta de la Reunión” será captura</w:t>
      </w:r>
      <w:r w:rsidR="00C64A99">
        <w:rPr>
          <w:rFonts w:ascii="Montserrat" w:hAnsi="Montserrat"/>
          <w:sz w:val="20"/>
          <w:szCs w:val="20"/>
        </w:rPr>
        <w:t>da</w:t>
      </w:r>
      <w:r w:rsidR="00616E36">
        <w:rPr>
          <w:rFonts w:ascii="Montserrat" w:hAnsi="Montserrat"/>
          <w:sz w:val="20"/>
          <w:szCs w:val="20"/>
        </w:rPr>
        <w:t xml:space="preserve"> en el Sistema Informático de C</w:t>
      </w:r>
      <w:r w:rsidRPr="00C852BC">
        <w:rPr>
          <w:rFonts w:ascii="Montserrat" w:hAnsi="Montserrat"/>
          <w:sz w:val="20"/>
          <w:szCs w:val="20"/>
        </w:rPr>
        <w:t>ontraloría Social (SICS) por el Responsable Estatal de Contraloría Social.</w:t>
      </w:r>
    </w:p>
    <w:p w:rsidR="00940D8F" w:rsidRPr="00C852BC" w:rsidRDefault="00940D8F" w:rsidP="00CE1EAF">
      <w:pPr>
        <w:shd w:val="clear" w:color="auto" w:fill="FFFFFF"/>
        <w:spacing w:line="276" w:lineRule="auto"/>
        <w:jc w:val="both"/>
        <w:rPr>
          <w:rFonts w:ascii="Montserrat" w:hAnsi="Montserrat"/>
          <w:sz w:val="20"/>
          <w:szCs w:val="20"/>
        </w:rPr>
      </w:pPr>
    </w:p>
    <w:p w:rsidR="00CE1EAF" w:rsidRPr="00C852BC" w:rsidRDefault="00CE1EAF" w:rsidP="00CE1EAF">
      <w:pPr>
        <w:shd w:val="clear" w:color="auto" w:fill="FFFFFF"/>
        <w:spacing w:line="276" w:lineRule="auto"/>
        <w:jc w:val="both"/>
        <w:rPr>
          <w:rFonts w:ascii="Montserrat" w:hAnsi="Montserrat"/>
          <w:sz w:val="20"/>
          <w:szCs w:val="20"/>
        </w:rPr>
      </w:pPr>
      <w:r w:rsidRPr="00C852BC">
        <w:rPr>
          <w:rFonts w:ascii="Montserrat" w:hAnsi="Montserrat"/>
          <w:sz w:val="20"/>
          <w:szCs w:val="20"/>
        </w:rPr>
        <w:t xml:space="preserve">Con base en lo anterior, la metodología para llevar a cabo la capacitación a servidores públicos y a Comités de Contraloría </w:t>
      </w:r>
      <w:r w:rsidR="00366617" w:rsidRPr="00C852BC">
        <w:rPr>
          <w:rFonts w:ascii="Montserrat" w:hAnsi="Montserrat"/>
          <w:sz w:val="20"/>
          <w:szCs w:val="20"/>
        </w:rPr>
        <w:t>Social</w:t>
      </w:r>
      <w:r w:rsidR="00981AC5" w:rsidRPr="00C852BC">
        <w:rPr>
          <w:rFonts w:ascii="Montserrat" w:hAnsi="Montserrat"/>
          <w:sz w:val="20"/>
          <w:szCs w:val="20"/>
        </w:rPr>
        <w:t xml:space="preserve"> </w:t>
      </w:r>
      <w:r w:rsidRPr="00C852BC">
        <w:rPr>
          <w:rFonts w:ascii="Montserrat" w:hAnsi="Montserrat"/>
          <w:sz w:val="20"/>
          <w:szCs w:val="20"/>
        </w:rPr>
        <w:t>quedará especificada en el plan de capacitación elaborado por la instancia normativa, el cual será publicado en la página Web del Programa y notificado con oportunidad a las instancias ejecutoras para su conocimiento.</w:t>
      </w:r>
    </w:p>
    <w:p w:rsidR="00940D8F" w:rsidRPr="00C852BC" w:rsidRDefault="00940D8F" w:rsidP="00CE1EAF">
      <w:pPr>
        <w:shd w:val="clear" w:color="auto" w:fill="FFFFFF"/>
        <w:spacing w:line="276" w:lineRule="auto"/>
        <w:jc w:val="both"/>
        <w:rPr>
          <w:rFonts w:ascii="Montserrat" w:hAnsi="Montserrat"/>
          <w:sz w:val="20"/>
          <w:szCs w:val="20"/>
        </w:rPr>
      </w:pPr>
    </w:p>
    <w:p w:rsidR="00CE1EAF" w:rsidRPr="00C852BC" w:rsidRDefault="00CE1EAF" w:rsidP="00CE1EAF">
      <w:pPr>
        <w:spacing w:line="276" w:lineRule="auto"/>
        <w:jc w:val="both"/>
        <w:rPr>
          <w:rFonts w:ascii="Montserrat" w:hAnsi="Montserrat"/>
          <w:b/>
          <w:bCs/>
          <w:sz w:val="20"/>
          <w:szCs w:val="20"/>
        </w:rPr>
      </w:pPr>
      <w:r w:rsidRPr="00C852BC">
        <w:rPr>
          <w:rFonts w:ascii="Montserrat" w:hAnsi="Montserrat"/>
          <w:b/>
          <w:bCs/>
          <w:sz w:val="20"/>
          <w:szCs w:val="20"/>
        </w:rPr>
        <w:t>6.- APLICACIÓN DEL “INFORME DEL COMITÉ DE CONTRALORÍA SOCIAL”.</w:t>
      </w:r>
    </w:p>
    <w:p w:rsidR="00FF467C" w:rsidRPr="00C852BC" w:rsidRDefault="00FF467C" w:rsidP="00CE1EAF">
      <w:pPr>
        <w:autoSpaceDE w:val="0"/>
        <w:autoSpaceDN w:val="0"/>
        <w:adjustRightInd w:val="0"/>
        <w:spacing w:line="276" w:lineRule="auto"/>
        <w:jc w:val="both"/>
        <w:rPr>
          <w:rFonts w:ascii="Montserrat" w:hAnsi="Montserrat"/>
          <w:sz w:val="20"/>
          <w:szCs w:val="20"/>
        </w:rPr>
      </w:pPr>
    </w:p>
    <w:p w:rsidR="00CE1EAF" w:rsidRPr="00C852BC" w:rsidRDefault="00CE1EAF" w:rsidP="00CE1EAF">
      <w:pPr>
        <w:autoSpaceDE w:val="0"/>
        <w:autoSpaceDN w:val="0"/>
        <w:adjustRightInd w:val="0"/>
        <w:spacing w:line="276" w:lineRule="auto"/>
        <w:jc w:val="both"/>
        <w:rPr>
          <w:rFonts w:ascii="Montserrat" w:hAnsi="Montserrat"/>
          <w:sz w:val="20"/>
          <w:szCs w:val="20"/>
        </w:rPr>
      </w:pPr>
      <w:r w:rsidRPr="00C852BC">
        <w:rPr>
          <w:rFonts w:ascii="Montserrat" w:hAnsi="Montserrat"/>
          <w:sz w:val="20"/>
          <w:szCs w:val="20"/>
        </w:rPr>
        <w:t>En la última reunión que se realice en el 20</w:t>
      </w:r>
      <w:r w:rsidR="00981AC5" w:rsidRPr="00C852BC">
        <w:rPr>
          <w:rFonts w:ascii="Montserrat" w:hAnsi="Montserrat"/>
          <w:sz w:val="20"/>
          <w:szCs w:val="20"/>
        </w:rPr>
        <w:t>20</w:t>
      </w:r>
      <w:r w:rsidRPr="00C852BC">
        <w:rPr>
          <w:rFonts w:ascii="Montserrat" w:hAnsi="Montserrat"/>
          <w:sz w:val="20"/>
          <w:szCs w:val="20"/>
        </w:rPr>
        <w:t>, la/el Responsable Estatal de Contraloría Social, entregará al Comité, los siguientes materiales:</w:t>
      </w:r>
    </w:p>
    <w:p w:rsidR="00CE1EAF" w:rsidRPr="00C852BC" w:rsidRDefault="00CE1EAF" w:rsidP="00CE1EAF">
      <w:pPr>
        <w:numPr>
          <w:ilvl w:val="0"/>
          <w:numId w:val="20"/>
        </w:numPr>
        <w:autoSpaceDE w:val="0"/>
        <w:autoSpaceDN w:val="0"/>
        <w:adjustRightInd w:val="0"/>
        <w:spacing w:line="276" w:lineRule="auto"/>
        <w:jc w:val="both"/>
        <w:rPr>
          <w:rFonts w:ascii="Montserrat" w:hAnsi="Montserrat"/>
          <w:sz w:val="20"/>
          <w:szCs w:val="20"/>
        </w:rPr>
      </w:pPr>
      <w:r w:rsidRPr="00C852BC">
        <w:rPr>
          <w:rFonts w:ascii="Montserrat" w:eastAsia="Times New Roman" w:hAnsi="Montserrat"/>
          <w:sz w:val="20"/>
          <w:szCs w:val="20"/>
          <w:lang w:eastAsia="es-MX"/>
        </w:rPr>
        <w:t xml:space="preserve">“Informe del Comité de Contraloría Social” (ANEXO 4), que tiene la finalidad de recopilar información sobre las actividades que los Comités de Contraloría Social deberán realizar </w:t>
      </w:r>
      <w:r w:rsidR="00981AC5" w:rsidRPr="00C852BC">
        <w:rPr>
          <w:rFonts w:ascii="Montserrat" w:eastAsia="Times New Roman" w:hAnsi="Montserrat"/>
          <w:sz w:val="20"/>
          <w:szCs w:val="20"/>
          <w:lang w:eastAsia="es-MX"/>
        </w:rPr>
        <w:t>de acuerdo con</w:t>
      </w:r>
      <w:r w:rsidRPr="00C852BC">
        <w:rPr>
          <w:rFonts w:ascii="Montserrat" w:eastAsia="Times New Roman" w:hAnsi="Montserrat"/>
          <w:sz w:val="20"/>
          <w:szCs w:val="20"/>
          <w:lang w:eastAsia="es-MX"/>
        </w:rPr>
        <w:t xml:space="preserve"> la “disposición VIGÉSIMA PRIMERA de los Lineamientos y al Artículo 71 del Reglamento de la Ley General de Desarrollo Social”. A </w:t>
      </w:r>
      <w:r w:rsidRPr="00C852BC">
        <w:rPr>
          <w:rFonts w:ascii="Montserrat" w:hAnsi="Montserrat"/>
          <w:sz w:val="20"/>
          <w:szCs w:val="20"/>
        </w:rPr>
        <w:t xml:space="preserve">través de </w:t>
      </w:r>
      <w:r w:rsidRPr="00C852BC">
        <w:rPr>
          <w:rFonts w:ascii="Montserrat" w:eastAsia="Times New Roman" w:hAnsi="Montserrat"/>
          <w:sz w:val="20"/>
          <w:szCs w:val="20"/>
          <w:lang w:eastAsia="es-MX"/>
        </w:rPr>
        <w:t xml:space="preserve">este </w:t>
      </w:r>
      <w:r w:rsidRPr="00C852BC">
        <w:rPr>
          <w:rFonts w:ascii="Montserrat" w:hAnsi="Montserrat"/>
          <w:sz w:val="20"/>
          <w:szCs w:val="20"/>
        </w:rPr>
        <w:t xml:space="preserve">instrumento las/los integrantes del Comité de Contraloría Social deberán evaluar el ejercicio correcto de los recursos destinados </w:t>
      </w:r>
      <w:r w:rsidR="00EE1D40">
        <w:rPr>
          <w:rFonts w:ascii="Montserrat" w:hAnsi="Montserrat"/>
          <w:sz w:val="20"/>
          <w:szCs w:val="20"/>
        </w:rPr>
        <w:t>al Programa Atención a la Diversidad de la Educación Indígena (PADEI)</w:t>
      </w:r>
      <w:r w:rsidR="00981AC5" w:rsidRPr="00C852BC">
        <w:rPr>
          <w:rFonts w:ascii="Montserrat" w:hAnsi="Montserrat"/>
          <w:sz w:val="20"/>
          <w:szCs w:val="20"/>
        </w:rPr>
        <w:t>.</w:t>
      </w:r>
    </w:p>
    <w:p w:rsidR="00CE1EAF" w:rsidRPr="00C852BC" w:rsidRDefault="00CE1EAF" w:rsidP="00C64A99">
      <w:pPr>
        <w:numPr>
          <w:ilvl w:val="0"/>
          <w:numId w:val="20"/>
        </w:numPr>
        <w:autoSpaceDE w:val="0"/>
        <w:autoSpaceDN w:val="0"/>
        <w:adjustRightInd w:val="0"/>
        <w:spacing w:line="276" w:lineRule="auto"/>
        <w:jc w:val="both"/>
        <w:rPr>
          <w:rFonts w:ascii="Montserrat" w:eastAsia="Times New Roman" w:hAnsi="Montserrat"/>
          <w:sz w:val="20"/>
          <w:szCs w:val="20"/>
          <w:lang w:eastAsia="es-MX"/>
        </w:rPr>
      </w:pPr>
      <w:r w:rsidRPr="00C852BC">
        <w:rPr>
          <w:rFonts w:ascii="Montserrat" w:hAnsi="Montserrat"/>
          <w:sz w:val="20"/>
          <w:szCs w:val="20"/>
        </w:rPr>
        <w:t>“</w:t>
      </w:r>
      <w:r w:rsidRPr="00C852BC">
        <w:rPr>
          <w:rFonts w:ascii="Montserrat" w:eastAsia="Times New Roman" w:hAnsi="Montserrat"/>
          <w:sz w:val="20"/>
          <w:szCs w:val="20"/>
          <w:lang w:eastAsia="es-MX"/>
        </w:rPr>
        <w:t>Solicitud de Información de Contraloría Social</w:t>
      </w:r>
      <w:r w:rsidR="00616E36">
        <w:rPr>
          <w:rFonts w:ascii="Montserrat" w:eastAsia="Times New Roman" w:hAnsi="Montserrat"/>
          <w:sz w:val="20"/>
          <w:szCs w:val="20"/>
          <w:lang w:eastAsia="es-MX"/>
        </w:rPr>
        <w:t>”</w:t>
      </w:r>
      <w:r w:rsidRPr="00C852BC">
        <w:rPr>
          <w:rFonts w:ascii="Montserrat" w:eastAsia="Times New Roman" w:hAnsi="Montserrat"/>
          <w:sz w:val="20"/>
          <w:szCs w:val="20"/>
          <w:lang w:eastAsia="es-MX"/>
        </w:rPr>
        <w:t xml:space="preserve"> (ANEXO 6), a través de este instrumento las/los integrantes del Comité y cualquier ciudadana/o interesadas/os podrán solicitar información referente a</w:t>
      </w:r>
      <w:r w:rsidR="00EE1D40">
        <w:rPr>
          <w:rFonts w:ascii="Montserrat" w:eastAsia="Times New Roman" w:hAnsi="Montserrat"/>
          <w:sz w:val="20"/>
          <w:szCs w:val="20"/>
          <w:lang w:eastAsia="es-MX"/>
        </w:rPr>
        <w:t xml:space="preserve">l </w:t>
      </w:r>
      <w:r w:rsidRPr="00C852BC">
        <w:rPr>
          <w:rFonts w:ascii="Montserrat" w:eastAsia="Times New Roman" w:hAnsi="Montserrat"/>
          <w:sz w:val="20"/>
          <w:szCs w:val="20"/>
          <w:lang w:eastAsia="es-MX"/>
        </w:rPr>
        <w:t xml:space="preserve"> </w:t>
      </w:r>
      <w:r w:rsidR="00EE1D40">
        <w:rPr>
          <w:rFonts w:ascii="Montserrat" w:hAnsi="Montserrat"/>
          <w:sz w:val="20"/>
          <w:szCs w:val="20"/>
        </w:rPr>
        <w:t>Programa Atención a la Diversidad de la Educación Indígena (PADEI)</w:t>
      </w:r>
      <w:r w:rsidR="00C64A99">
        <w:rPr>
          <w:rFonts w:ascii="Montserrat" w:hAnsi="Montserrat"/>
          <w:sz w:val="20"/>
          <w:szCs w:val="20"/>
        </w:rPr>
        <w:t>.</w:t>
      </w:r>
    </w:p>
    <w:p w:rsidR="00FF467C" w:rsidRPr="00C852BC" w:rsidRDefault="00FF467C" w:rsidP="00CE1EAF">
      <w:pPr>
        <w:spacing w:line="276" w:lineRule="auto"/>
        <w:jc w:val="both"/>
        <w:rPr>
          <w:rFonts w:ascii="Montserrat" w:hAnsi="Montserrat"/>
          <w:sz w:val="20"/>
          <w:szCs w:val="20"/>
        </w:rPr>
      </w:pPr>
    </w:p>
    <w:p w:rsidR="00CE1EAF" w:rsidRPr="00C852BC" w:rsidRDefault="00CE1EAF" w:rsidP="00CE1EAF">
      <w:pPr>
        <w:spacing w:line="276" w:lineRule="auto"/>
        <w:jc w:val="both"/>
        <w:rPr>
          <w:rFonts w:ascii="Montserrat" w:eastAsia="Times New Roman" w:hAnsi="Montserrat"/>
          <w:sz w:val="20"/>
          <w:szCs w:val="20"/>
          <w:lang w:eastAsia="es-MX"/>
        </w:rPr>
      </w:pPr>
      <w:r w:rsidRPr="00C852BC">
        <w:rPr>
          <w:rFonts w:ascii="Montserrat" w:hAnsi="Montserrat"/>
          <w:sz w:val="20"/>
          <w:szCs w:val="20"/>
        </w:rPr>
        <w:t>Al término de la sesión, el Responsable Estatal de Contraloría Social recopila el</w:t>
      </w:r>
      <w:r w:rsidRPr="00C852BC">
        <w:rPr>
          <w:rFonts w:ascii="Montserrat" w:eastAsia="Times New Roman" w:hAnsi="Montserrat"/>
          <w:sz w:val="20"/>
          <w:szCs w:val="20"/>
          <w:lang w:eastAsia="es-MX"/>
        </w:rPr>
        <w:t xml:space="preserve"> “Informe del Comité de Contraloría Social” (ANEXO 4),</w:t>
      </w:r>
      <w:r w:rsidRPr="00C852BC">
        <w:rPr>
          <w:rFonts w:ascii="Montserrat" w:hAnsi="Montserrat"/>
          <w:sz w:val="20"/>
          <w:szCs w:val="20"/>
        </w:rPr>
        <w:t xml:space="preserve"> y las “</w:t>
      </w:r>
      <w:r w:rsidRPr="00C852BC">
        <w:rPr>
          <w:rFonts w:ascii="Montserrat" w:eastAsia="Times New Roman" w:hAnsi="Montserrat"/>
          <w:sz w:val="20"/>
          <w:szCs w:val="20"/>
          <w:lang w:eastAsia="es-MX"/>
        </w:rPr>
        <w:t>Solicitudes de Información”</w:t>
      </w:r>
      <w:r w:rsidRPr="00C852BC">
        <w:rPr>
          <w:rFonts w:ascii="Montserrat" w:hAnsi="Montserrat"/>
          <w:sz w:val="20"/>
          <w:szCs w:val="20"/>
        </w:rPr>
        <w:t xml:space="preserve"> </w:t>
      </w:r>
      <w:r w:rsidRPr="00C852BC">
        <w:rPr>
          <w:rFonts w:ascii="Montserrat" w:eastAsia="Times New Roman" w:hAnsi="Montserrat"/>
          <w:sz w:val="20"/>
          <w:szCs w:val="20"/>
          <w:lang w:eastAsia="es-MX"/>
        </w:rPr>
        <w:t xml:space="preserve">(ANEXO 6) y verifica su correcto llenado. </w:t>
      </w:r>
    </w:p>
    <w:p w:rsidR="00940D8F" w:rsidRPr="00C852BC" w:rsidRDefault="00940D8F" w:rsidP="00CE1EAF">
      <w:pPr>
        <w:spacing w:line="276" w:lineRule="auto"/>
        <w:jc w:val="both"/>
        <w:rPr>
          <w:rFonts w:ascii="Montserrat" w:hAnsi="Montserrat"/>
          <w:sz w:val="20"/>
          <w:szCs w:val="20"/>
        </w:rPr>
      </w:pPr>
    </w:p>
    <w:p w:rsidR="00CE1EAF" w:rsidRPr="00C852BC" w:rsidRDefault="00FF467C" w:rsidP="00CE1EAF">
      <w:pPr>
        <w:pStyle w:val="Default"/>
        <w:spacing w:line="276" w:lineRule="auto"/>
        <w:contextualSpacing/>
        <w:jc w:val="both"/>
        <w:rPr>
          <w:rFonts w:ascii="Montserrat" w:hAnsi="Montserrat" w:cs="Times New Roman"/>
          <w:color w:val="auto"/>
          <w:sz w:val="20"/>
          <w:szCs w:val="20"/>
        </w:rPr>
      </w:pPr>
      <w:r w:rsidRPr="00C852BC">
        <w:rPr>
          <w:rFonts w:ascii="Montserrat" w:hAnsi="Montserrat" w:cs="Times New Roman"/>
          <w:color w:val="auto"/>
          <w:sz w:val="20"/>
          <w:szCs w:val="20"/>
        </w:rPr>
        <w:t>De acuerdo con</w:t>
      </w:r>
      <w:r w:rsidR="00CE1EAF" w:rsidRPr="00C852BC">
        <w:rPr>
          <w:rFonts w:ascii="Montserrat" w:hAnsi="Montserrat" w:cs="Times New Roman"/>
          <w:color w:val="auto"/>
          <w:sz w:val="20"/>
          <w:szCs w:val="20"/>
        </w:rPr>
        <w:t xml:space="preserve"> la “Estrategia Marco de Contraloría Social”, el “Informe del Comité de Contraloría Social” (ANEXO 4)</w:t>
      </w:r>
      <w:r w:rsidR="00CE1EAF" w:rsidRPr="00C852BC">
        <w:rPr>
          <w:rFonts w:ascii="Montserrat" w:hAnsi="Montserrat"/>
          <w:sz w:val="20"/>
          <w:szCs w:val="20"/>
        </w:rPr>
        <w:t xml:space="preserve"> </w:t>
      </w:r>
      <w:r w:rsidR="00CE1EAF" w:rsidRPr="00C852BC">
        <w:rPr>
          <w:rFonts w:ascii="Montserrat" w:hAnsi="Montserrat" w:cs="Times New Roman"/>
          <w:color w:val="auto"/>
          <w:sz w:val="20"/>
          <w:szCs w:val="20"/>
        </w:rPr>
        <w:t xml:space="preserve">contiene preguntas referentes a los siguientes 3 reactivos: </w:t>
      </w:r>
    </w:p>
    <w:p w:rsidR="00CE1EAF" w:rsidRPr="00C852BC" w:rsidRDefault="00CE1EAF" w:rsidP="00CE1EAF">
      <w:pPr>
        <w:tabs>
          <w:tab w:val="left" w:pos="6096"/>
        </w:tabs>
        <w:ind w:left="-567"/>
        <w:rPr>
          <w:rFonts w:ascii="Montserrat" w:hAnsi="Montserrat"/>
          <w:sz w:val="20"/>
          <w:szCs w:val="20"/>
          <w:lang w:val="es-MX"/>
        </w:rPr>
      </w:pPr>
    </w:p>
    <w:p w:rsidR="00CE1EAF" w:rsidRPr="00C852BC" w:rsidRDefault="00CE1EAF" w:rsidP="00CE1EAF">
      <w:pPr>
        <w:pStyle w:val="Default"/>
        <w:numPr>
          <w:ilvl w:val="0"/>
          <w:numId w:val="21"/>
        </w:numPr>
        <w:spacing w:line="276" w:lineRule="auto"/>
        <w:contextualSpacing/>
        <w:rPr>
          <w:rFonts w:ascii="Montserrat" w:hAnsi="Montserrat" w:cs="Times New Roman"/>
          <w:color w:val="auto"/>
          <w:sz w:val="20"/>
          <w:szCs w:val="20"/>
        </w:rPr>
      </w:pPr>
      <w:r w:rsidRPr="00C852BC">
        <w:rPr>
          <w:rFonts w:ascii="Montserrat" w:hAnsi="Montserrat" w:cs="Times New Roman"/>
          <w:b/>
          <w:color w:val="auto"/>
          <w:sz w:val="20"/>
          <w:szCs w:val="20"/>
        </w:rPr>
        <w:t>Planeación</w:t>
      </w:r>
      <w:r w:rsidRPr="00C852BC">
        <w:rPr>
          <w:rFonts w:ascii="Montserrat" w:hAnsi="Montserrat" w:cs="Times New Roman"/>
          <w:color w:val="auto"/>
          <w:sz w:val="20"/>
          <w:szCs w:val="20"/>
        </w:rPr>
        <w:t>: Pertinencia del beneficio</w:t>
      </w:r>
    </w:p>
    <w:p w:rsidR="00CE1EAF" w:rsidRPr="00C852BC" w:rsidRDefault="00CE1EAF" w:rsidP="000A60F6">
      <w:pPr>
        <w:pStyle w:val="Default"/>
        <w:numPr>
          <w:ilvl w:val="0"/>
          <w:numId w:val="21"/>
        </w:numPr>
        <w:spacing w:line="276" w:lineRule="auto"/>
        <w:contextualSpacing/>
        <w:jc w:val="both"/>
        <w:rPr>
          <w:rFonts w:ascii="Montserrat" w:hAnsi="Montserrat" w:cs="Times New Roman"/>
          <w:color w:val="auto"/>
          <w:sz w:val="20"/>
          <w:szCs w:val="20"/>
        </w:rPr>
      </w:pPr>
      <w:r w:rsidRPr="00C852BC">
        <w:rPr>
          <w:rFonts w:ascii="Montserrat" w:hAnsi="Montserrat" w:cs="Times New Roman"/>
          <w:b/>
          <w:color w:val="auto"/>
          <w:sz w:val="20"/>
          <w:szCs w:val="20"/>
        </w:rPr>
        <w:t>Procedimiento</w:t>
      </w:r>
      <w:r w:rsidRPr="00C852BC">
        <w:rPr>
          <w:rFonts w:ascii="Montserrat" w:hAnsi="Montserrat" w:cs="Times New Roman"/>
          <w:color w:val="auto"/>
          <w:sz w:val="20"/>
          <w:szCs w:val="20"/>
        </w:rPr>
        <w:t xml:space="preserve">: Si se recibió el apoyo completo, información sobre el Programa, procedimientos para realizar las acciones de Contraloría Social y si las actividades se ejecutaron </w:t>
      </w:r>
      <w:r w:rsidR="00FF467C" w:rsidRPr="00C852BC">
        <w:rPr>
          <w:rFonts w:ascii="Montserrat" w:hAnsi="Montserrat" w:cs="Times New Roman"/>
          <w:color w:val="auto"/>
          <w:sz w:val="20"/>
          <w:szCs w:val="20"/>
        </w:rPr>
        <w:t>acorde a</w:t>
      </w:r>
      <w:r w:rsidRPr="00C852BC">
        <w:rPr>
          <w:rFonts w:ascii="Montserrat" w:hAnsi="Montserrat" w:cs="Times New Roman"/>
          <w:color w:val="auto"/>
          <w:sz w:val="20"/>
          <w:szCs w:val="20"/>
        </w:rPr>
        <w:t xml:space="preserve"> lo planeado.</w:t>
      </w:r>
    </w:p>
    <w:p w:rsidR="00CE1EAF" w:rsidRPr="00C852BC" w:rsidRDefault="00CE1EAF" w:rsidP="00C64A99">
      <w:pPr>
        <w:pStyle w:val="Default"/>
        <w:numPr>
          <w:ilvl w:val="0"/>
          <w:numId w:val="21"/>
        </w:numPr>
        <w:spacing w:line="276" w:lineRule="auto"/>
        <w:contextualSpacing/>
        <w:jc w:val="both"/>
        <w:rPr>
          <w:rFonts w:ascii="Montserrat" w:hAnsi="Montserrat" w:cs="Times New Roman"/>
          <w:sz w:val="20"/>
          <w:szCs w:val="20"/>
        </w:rPr>
      </w:pPr>
      <w:r w:rsidRPr="00C852BC">
        <w:rPr>
          <w:rFonts w:ascii="Montserrat" w:hAnsi="Montserrat" w:cs="Times New Roman"/>
          <w:b/>
          <w:color w:val="auto"/>
          <w:sz w:val="20"/>
          <w:szCs w:val="20"/>
        </w:rPr>
        <w:t>Percepción</w:t>
      </w:r>
      <w:r w:rsidRPr="00C852BC">
        <w:rPr>
          <w:rFonts w:ascii="Montserrat" w:hAnsi="Montserrat" w:cs="Times New Roman"/>
          <w:color w:val="auto"/>
          <w:sz w:val="20"/>
          <w:szCs w:val="20"/>
        </w:rPr>
        <w:t>: Trato de las y los servidores públicos y utilidad de</w:t>
      </w:r>
      <w:r w:rsidR="00EE1D40">
        <w:rPr>
          <w:rFonts w:ascii="Montserrat" w:hAnsi="Montserrat" w:cs="Times New Roman"/>
          <w:color w:val="auto"/>
          <w:sz w:val="20"/>
          <w:szCs w:val="20"/>
        </w:rPr>
        <w:t>l</w:t>
      </w:r>
      <w:r w:rsidRPr="00C852BC">
        <w:rPr>
          <w:rFonts w:ascii="Montserrat" w:hAnsi="Montserrat" w:cs="Times New Roman"/>
          <w:color w:val="auto"/>
          <w:sz w:val="20"/>
          <w:szCs w:val="20"/>
        </w:rPr>
        <w:t xml:space="preserve"> </w:t>
      </w:r>
      <w:r w:rsidR="00EE1D40">
        <w:rPr>
          <w:rFonts w:ascii="Montserrat" w:hAnsi="Montserrat"/>
          <w:sz w:val="20"/>
          <w:szCs w:val="20"/>
        </w:rPr>
        <w:t>Programa Atención a la Diversidad de la Educación Indígena (PADEI)</w:t>
      </w:r>
      <w:r w:rsidR="00FF467C" w:rsidRPr="00C852BC">
        <w:rPr>
          <w:rFonts w:ascii="Montserrat" w:hAnsi="Montserrat" w:cs="Times New Roman"/>
          <w:color w:val="auto"/>
          <w:sz w:val="20"/>
          <w:szCs w:val="20"/>
        </w:rPr>
        <w:t>.</w:t>
      </w:r>
    </w:p>
    <w:p w:rsidR="00FF467C" w:rsidRPr="00FF467C" w:rsidRDefault="00FF467C" w:rsidP="00FF467C">
      <w:pPr>
        <w:pStyle w:val="Default"/>
        <w:spacing w:line="276" w:lineRule="auto"/>
        <w:ind w:left="720"/>
        <w:contextualSpacing/>
        <w:jc w:val="both"/>
        <w:rPr>
          <w:rFonts w:asciiTheme="minorHAnsi" w:hAnsiTheme="minorHAnsi" w:cs="Times New Roman"/>
          <w:sz w:val="18"/>
          <w:szCs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488"/>
        <w:gridCol w:w="5975"/>
      </w:tblGrid>
      <w:tr w:rsidR="00CE1EAF" w:rsidRPr="00487109" w:rsidTr="00C852BC">
        <w:tc>
          <w:tcPr>
            <w:tcW w:w="3501" w:type="dxa"/>
            <w:shd w:val="clear" w:color="auto" w:fill="BFBFBF" w:themeFill="background1" w:themeFillShade="BF"/>
          </w:tcPr>
          <w:p w:rsidR="00CE1EAF" w:rsidRPr="00C852BC" w:rsidRDefault="00CE1EAF" w:rsidP="00C852BC">
            <w:pPr>
              <w:autoSpaceDE w:val="0"/>
              <w:autoSpaceDN w:val="0"/>
              <w:adjustRightInd w:val="0"/>
              <w:spacing w:line="276" w:lineRule="auto"/>
              <w:jc w:val="center"/>
              <w:rPr>
                <w:rFonts w:ascii="Montserrat" w:hAnsi="Montserrat"/>
                <w:b/>
                <w:sz w:val="18"/>
                <w:szCs w:val="18"/>
              </w:rPr>
            </w:pPr>
            <w:r w:rsidRPr="00C852BC">
              <w:rPr>
                <w:rFonts w:ascii="Montserrat" w:hAnsi="Montserrat"/>
                <w:b/>
                <w:sz w:val="18"/>
                <w:szCs w:val="18"/>
              </w:rPr>
              <w:t>ACTIVIDAD</w:t>
            </w:r>
          </w:p>
        </w:tc>
        <w:tc>
          <w:tcPr>
            <w:tcW w:w="6000" w:type="dxa"/>
            <w:shd w:val="clear" w:color="auto" w:fill="BFBFBF" w:themeFill="background1" w:themeFillShade="BF"/>
          </w:tcPr>
          <w:p w:rsidR="00CE1EAF" w:rsidRPr="00C852BC" w:rsidRDefault="00CE1EAF" w:rsidP="00C852BC">
            <w:pPr>
              <w:autoSpaceDE w:val="0"/>
              <w:autoSpaceDN w:val="0"/>
              <w:adjustRightInd w:val="0"/>
              <w:spacing w:line="276" w:lineRule="auto"/>
              <w:jc w:val="center"/>
              <w:rPr>
                <w:rFonts w:ascii="Montserrat" w:hAnsi="Montserrat"/>
                <w:b/>
                <w:sz w:val="18"/>
                <w:szCs w:val="18"/>
              </w:rPr>
            </w:pPr>
            <w:r w:rsidRPr="00C852BC">
              <w:rPr>
                <w:rFonts w:ascii="Montserrat" w:hAnsi="Montserrat"/>
                <w:b/>
                <w:sz w:val="18"/>
                <w:szCs w:val="18"/>
              </w:rPr>
              <w:t>PERIODICIDAD</w:t>
            </w:r>
          </w:p>
        </w:tc>
      </w:tr>
      <w:tr w:rsidR="00CE1EAF" w:rsidRPr="00487109" w:rsidTr="00C64A99">
        <w:tc>
          <w:tcPr>
            <w:tcW w:w="3501" w:type="dxa"/>
            <w:shd w:val="clear" w:color="auto" w:fill="FFFFFF"/>
            <w:vAlign w:val="center"/>
          </w:tcPr>
          <w:p w:rsidR="00CE1EAF" w:rsidRPr="00C852BC" w:rsidRDefault="00CE1EAF" w:rsidP="00C64A99">
            <w:pPr>
              <w:autoSpaceDE w:val="0"/>
              <w:autoSpaceDN w:val="0"/>
              <w:adjustRightInd w:val="0"/>
              <w:spacing w:line="276" w:lineRule="auto"/>
              <w:jc w:val="both"/>
              <w:rPr>
                <w:rFonts w:ascii="Montserrat" w:hAnsi="Montserrat"/>
                <w:sz w:val="16"/>
                <w:szCs w:val="16"/>
              </w:rPr>
            </w:pPr>
            <w:r w:rsidRPr="00C852BC">
              <w:rPr>
                <w:rFonts w:ascii="Montserrat" w:eastAsia="Times New Roman" w:hAnsi="Montserrat"/>
                <w:sz w:val="16"/>
                <w:szCs w:val="16"/>
                <w:lang w:eastAsia="es-MX"/>
              </w:rPr>
              <w:t>Llenado de “Informe del Comité de Contraloría Social” (ANEXO 4)</w:t>
            </w:r>
          </w:p>
        </w:tc>
        <w:tc>
          <w:tcPr>
            <w:tcW w:w="6000" w:type="dxa"/>
            <w:shd w:val="clear" w:color="auto" w:fill="FFFFFF"/>
            <w:vAlign w:val="center"/>
          </w:tcPr>
          <w:p w:rsidR="00CE1EAF" w:rsidRPr="00C852BC" w:rsidRDefault="00CE1EAF" w:rsidP="00C64A99">
            <w:pPr>
              <w:autoSpaceDE w:val="0"/>
              <w:autoSpaceDN w:val="0"/>
              <w:adjustRightInd w:val="0"/>
              <w:spacing w:line="276" w:lineRule="auto"/>
              <w:jc w:val="both"/>
              <w:rPr>
                <w:rFonts w:ascii="Montserrat" w:hAnsi="Montserrat"/>
                <w:sz w:val="16"/>
                <w:szCs w:val="16"/>
              </w:rPr>
            </w:pPr>
            <w:r w:rsidRPr="00C852BC">
              <w:rPr>
                <w:rFonts w:ascii="Montserrat" w:hAnsi="Montserrat"/>
                <w:sz w:val="16"/>
                <w:szCs w:val="16"/>
              </w:rPr>
              <w:t>El Comité de Contraloría Social se encargará de llenar el “</w:t>
            </w:r>
            <w:r w:rsidRPr="00C852BC">
              <w:rPr>
                <w:rFonts w:ascii="Montserrat" w:eastAsia="Times New Roman" w:hAnsi="Montserrat"/>
                <w:sz w:val="16"/>
                <w:szCs w:val="16"/>
                <w:lang w:eastAsia="es-MX"/>
              </w:rPr>
              <w:t xml:space="preserve">Informe del Comité de Contraloría Social” (ANEXO 4) </w:t>
            </w:r>
            <w:r w:rsidRPr="00C852BC">
              <w:rPr>
                <w:rFonts w:ascii="Montserrat" w:hAnsi="Montserrat"/>
                <w:sz w:val="16"/>
                <w:szCs w:val="16"/>
              </w:rPr>
              <w:t>al finalizar el ejercicio fiscal 20</w:t>
            </w:r>
            <w:r w:rsidR="00FF467C" w:rsidRPr="00C852BC">
              <w:rPr>
                <w:rFonts w:ascii="Montserrat" w:hAnsi="Montserrat"/>
                <w:sz w:val="16"/>
                <w:szCs w:val="16"/>
              </w:rPr>
              <w:t>20</w:t>
            </w:r>
            <w:r w:rsidRPr="00C852BC">
              <w:rPr>
                <w:rFonts w:ascii="Montserrat" w:hAnsi="Montserrat"/>
                <w:sz w:val="16"/>
                <w:szCs w:val="16"/>
              </w:rPr>
              <w:t>.</w:t>
            </w:r>
          </w:p>
        </w:tc>
      </w:tr>
      <w:tr w:rsidR="00CE1EAF" w:rsidRPr="00487109" w:rsidTr="00C64A99">
        <w:tc>
          <w:tcPr>
            <w:tcW w:w="3501" w:type="dxa"/>
            <w:shd w:val="clear" w:color="auto" w:fill="FFFFFF"/>
            <w:vAlign w:val="center"/>
          </w:tcPr>
          <w:p w:rsidR="00CE1EAF" w:rsidRPr="00C852BC" w:rsidRDefault="00CE1EAF" w:rsidP="00C64A99">
            <w:pPr>
              <w:spacing w:line="276" w:lineRule="auto"/>
              <w:jc w:val="both"/>
              <w:rPr>
                <w:rFonts w:ascii="Montserrat" w:hAnsi="Montserrat"/>
                <w:sz w:val="16"/>
                <w:szCs w:val="16"/>
              </w:rPr>
            </w:pPr>
            <w:r w:rsidRPr="00C852BC">
              <w:rPr>
                <w:rFonts w:ascii="Montserrat" w:eastAsia="Times New Roman" w:hAnsi="Montserrat"/>
                <w:sz w:val="16"/>
                <w:szCs w:val="16"/>
                <w:lang w:eastAsia="es-MX"/>
              </w:rPr>
              <w:t>Llenado de “Solicitud de Información de Contraloría Social</w:t>
            </w:r>
            <w:r w:rsidR="00366617" w:rsidRPr="00C852BC">
              <w:rPr>
                <w:rFonts w:ascii="Montserrat" w:eastAsia="Times New Roman" w:hAnsi="Montserrat"/>
                <w:sz w:val="16"/>
                <w:szCs w:val="16"/>
                <w:lang w:eastAsia="es-MX"/>
              </w:rPr>
              <w:t xml:space="preserve"> </w:t>
            </w:r>
            <w:r w:rsidRPr="00C852BC">
              <w:rPr>
                <w:rFonts w:ascii="Montserrat" w:eastAsia="Times New Roman" w:hAnsi="Montserrat"/>
                <w:sz w:val="16"/>
                <w:szCs w:val="16"/>
                <w:lang w:eastAsia="es-MX"/>
              </w:rPr>
              <w:t>(ANEXO  6)</w:t>
            </w:r>
          </w:p>
        </w:tc>
        <w:tc>
          <w:tcPr>
            <w:tcW w:w="6000" w:type="dxa"/>
            <w:shd w:val="clear" w:color="auto" w:fill="FFFFFF"/>
            <w:vAlign w:val="center"/>
          </w:tcPr>
          <w:p w:rsidR="00CE1EAF" w:rsidRPr="00C852BC" w:rsidRDefault="00CE1EAF" w:rsidP="00C64A99">
            <w:pPr>
              <w:autoSpaceDE w:val="0"/>
              <w:autoSpaceDN w:val="0"/>
              <w:adjustRightInd w:val="0"/>
              <w:spacing w:line="276" w:lineRule="auto"/>
              <w:jc w:val="both"/>
              <w:rPr>
                <w:rFonts w:ascii="Montserrat" w:hAnsi="Montserrat"/>
                <w:sz w:val="16"/>
                <w:szCs w:val="16"/>
              </w:rPr>
            </w:pPr>
            <w:r w:rsidRPr="00C852BC">
              <w:rPr>
                <w:rFonts w:ascii="Montserrat" w:hAnsi="Montserrat"/>
                <w:sz w:val="16"/>
                <w:szCs w:val="16"/>
              </w:rPr>
              <w:t>Este formato lo pueden llenar las y los integrantes del Comité de Contraloría Social o cualquier ciudadano, que requiera información del Programa. La/El Responsable de</w:t>
            </w:r>
            <w:r w:rsidR="00EE1D40">
              <w:rPr>
                <w:rFonts w:ascii="Montserrat" w:hAnsi="Montserrat"/>
                <w:sz w:val="16"/>
                <w:szCs w:val="16"/>
              </w:rPr>
              <w:t>l</w:t>
            </w:r>
            <w:r w:rsidRPr="00C852BC">
              <w:rPr>
                <w:rFonts w:ascii="Montserrat" w:hAnsi="Montserrat"/>
                <w:sz w:val="16"/>
                <w:szCs w:val="16"/>
              </w:rPr>
              <w:t xml:space="preserve"> </w:t>
            </w:r>
            <w:r w:rsidR="00EE1D40" w:rsidRPr="00EE1D40">
              <w:rPr>
                <w:rFonts w:ascii="Montserrat" w:hAnsi="Montserrat"/>
                <w:sz w:val="16"/>
                <w:szCs w:val="16"/>
              </w:rPr>
              <w:t>Programa Atención a la Diversidad de la Educación Indígena (PADEI)</w:t>
            </w:r>
            <w:r w:rsidR="004B4631" w:rsidRPr="00C852BC">
              <w:rPr>
                <w:rFonts w:ascii="Montserrat" w:hAnsi="Montserrat"/>
                <w:sz w:val="16"/>
                <w:szCs w:val="16"/>
              </w:rPr>
              <w:t xml:space="preserve"> </w:t>
            </w:r>
            <w:r w:rsidRPr="00C852BC">
              <w:rPr>
                <w:rFonts w:ascii="Montserrat" w:hAnsi="Montserrat"/>
                <w:sz w:val="16"/>
                <w:szCs w:val="16"/>
              </w:rPr>
              <w:t>en el estado, será el encargado de que se emita una respuesta.</w:t>
            </w:r>
          </w:p>
        </w:tc>
      </w:tr>
    </w:tbl>
    <w:p w:rsidR="00940D8F" w:rsidRDefault="00940D8F" w:rsidP="00CE1EAF">
      <w:pPr>
        <w:spacing w:line="276" w:lineRule="auto"/>
        <w:jc w:val="both"/>
        <w:rPr>
          <w:b/>
          <w:bCs/>
        </w:rPr>
      </w:pPr>
    </w:p>
    <w:p w:rsidR="00CE1EAF" w:rsidRPr="00C852BC" w:rsidRDefault="00CE1EAF" w:rsidP="00CE1EAF">
      <w:pPr>
        <w:spacing w:line="276" w:lineRule="auto"/>
        <w:jc w:val="both"/>
        <w:rPr>
          <w:rFonts w:ascii="Montserrat" w:hAnsi="Montserrat"/>
          <w:b/>
          <w:bCs/>
          <w:sz w:val="20"/>
          <w:szCs w:val="20"/>
        </w:rPr>
      </w:pPr>
      <w:r w:rsidRPr="00C852BC">
        <w:rPr>
          <w:rFonts w:ascii="Montserrat" w:hAnsi="Montserrat"/>
          <w:b/>
          <w:bCs/>
          <w:sz w:val="20"/>
          <w:szCs w:val="20"/>
        </w:rPr>
        <w:t>7.- MECANISMOS PARA LA CAPTACIÓN DE QUEJAS Y DENUNCIAS</w:t>
      </w:r>
    </w:p>
    <w:p w:rsidR="00CE1EAF" w:rsidRPr="00C852BC" w:rsidRDefault="00CE1EAF" w:rsidP="00C64A99">
      <w:pPr>
        <w:spacing w:line="276" w:lineRule="auto"/>
        <w:jc w:val="both"/>
        <w:rPr>
          <w:rFonts w:ascii="Montserrat" w:hAnsi="Montserrat"/>
          <w:sz w:val="20"/>
          <w:szCs w:val="20"/>
        </w:rPr>
      </w:pPr>
      <w:r w:rsidRPr="00C852BC">
        <w:rPr>
          <w:rFonts w:ascii="Montserrat" w:hAnsi="Montserrat"/>
          <w:sz w:val="20"/>
          <w:szCs w:val="20"/>
        </w:rPr>
        <w:t>Cualquier irregularidad, queja y/o denuncia, se podrá realizar por las vías que a continuación se describen tanto en ámbito federal como estatal.</w:t>
      </w:r>
    </w:p>
    <w:p w:rsidR="00442C1D" w:rsidRDefault="00442C1D" w:rsidP="00C64A99">
      <w:pPr>
        <w:spacing w:line="276" w:lineRule="auto"/>
        <w:jc w:val="both"/>
        <w:rPr>
          <w:rFonts w:ascii="Montserrat" w:hAnsi="Montserrat"/>
          <w:b/>
          <w:sz w:val="20"/>
          <w:szCs w:val="20"/>
        </w:rPr>
      </w:pPr>
    </w:p>
    <w:p w:rsidR="00CE1EAF" w:rsidRPr="00C852BC" w:rsidRDefault="00CE1EAF" w:rsidP="00C64A99">
      <w:pPr>
        <w:spacing w:line="276" w:lineRule="auto"/>
        <w:jc w:val="both"/>
        <w:rPr>
          <w:rFonts w:ascii="Montserrat" w:hAnsi="Montserrat"/>
          <w:b/>
          <w:sz w:val="20"/>
          <w:szCs w:val="20"/>
        </w:rPr>
      </w:pPr>
      <w:r w:rsidRPr="00C852BC">
        <w:rPr>
          <w:rFonts w:ascii="Montserrat" w:hAnsi="Montserrat"/>
          <w:b/>
          <w:sz w:val="20"/>
          <w:szCs w:val="20"/>
        </w:rPr>
        <w:t>Vía página web</w:t>
      </w:r>
    </w:p>
    <w:p w:rsidR="00CE1EAF" w:rsidRPr="00C852BC" w:rsidRDefault="00CE1EAF" w:rsidP="00C64A99">
      <w:pPr>
        <w:spacing w:line="276" w:lineRule="auto"/>
        <w:jc w:val="both"/>
        <w:rPr>
          <w:rFonts w:ascii="Montserrat" w:hAnsi="Montserrat"/>
          <w:sz w:val="20"/>
          <w:szCs w:val="20"/>
        </w:rPr>
      </w:pPr>
      <w:r w:rsidRPr="00C852BC">
        <w:rPr>
          <w:rFonts w:ascii="Montserrat" w:hAnsi="Montserrat"/>
          <w:sz w:val="20"/>
          <w:szCs w:val="20"/>
        </w:rPr>
        <w:lastRenderedPageBreak/>
        <w:t xml:space="preserve">Órgano Interno de Control de la SEP: </w:t>
      </w:r>
      <w:hyperlink r:id="rId14" w:history="1">
        <w:r w:rsidRPr="00C852BC">
          <w:rPr>
            <w:rFonts w:ascii="Montserrat" w:hAnsi="Montserrat"/>
            <w:sz w:val="20"/>
            <w:szCs w:val="20"/>
          </w:rPr>
          <w:t>quejas@sep.gob.mx</w:t>
        </w:r>
      </w:hyperlink>
      <w:r w:rsidRPr="00C852BC">
        <w:rPr>
          <w:rFonts w:ascii="Montserrat" w:hAnsi="Montserrat"/>
          <w:sz w:val="20"/>
          <w:szCs w:val="20"/>
        </w:rPr>
        <w:t xml:space="preserve">, </w:t>
      </w:r>
      <w:hyperlink r:id="rId15" w:history="1">
        <w:r w:rsidRPr="00C852BC">
          <w:rPr>
            <w:rStyle w:val="Hipervnculo"/>
            <w:rFonts w:ascii="Montserrat" w:hAnsi="Montserrat"/>
            <w:sz w:val="20"/>
            <w:szCs w:val="20"/>
            <w:lang w:val="es-ES"/>
          </w:rPr>
          <w:t>http://www.oic.sep.gob.mx/portal3/index.php</w:t>
        </w:r>
      </w:hyperlink>
    </w:p>
    <w:p w:rsidR="00FE0FBA" w:rsidRPr="00C852BC" w:rsidRDefault="00FE0FBA" w:rsidP="00CE1EAF">
      <w:pPr>
        <w:spacing w:line="276" w:lineRule="auto"/>
        <w:jc w:val="both"/>
        <w:rPr>
          <w:rFonts w:ascii="Montserrat" w:hAnsi="Montserrat"/>
          <w:sz w:val="20"/>
          <w:szCs w:val="20"/>
        </w:rPr>
      </w:pPr>
    </w:p>
    <w:p w:rsidR="00CE1EAF" w:rsidRPr="00C852BC" w:rsidRDefault="00CE1EAF" w:rsidP="00CE1EAF">
      <w:pPr>
        <w:spacing w:line="276" w:lineRule="auto"/>
        <w:jc w:val="both"/>
        <w:rPr>
          <w:rStyle w:val="Hipervnculo"/>
          <w:rFonts w:ascii="Montserrat" w:hAnsi="Montserrat"/>
          <w:sz w:val="20"/>
          <w:szCs w:val="20"/>
        </w:rPr>
      </w:pPr>
      <w:r w:rsidRPr="00C852BC">
        <w:rPr>
          <w:rFonts w:ascii="Montserrat" w:hAnsi="Montserrat"/>
          <w:sz w:val="20"/>
          <w:szCs w:val="20"/>
        </w:rPr>
        <w:t xml:space="preserve">Secretaría de la Función Pública: </w:t>
      </w:r>
      <w:hyperlink r:id="rId16" w:history="1">
        <w:r w:rsidRPr="00C852BC">
          <w:rPr>
            <w:rStyle w:val="Hipervnculo"/>
            <w:rFonts w:ascii="Montserrat" w:hAnsi="Montserrat"/>
            <w:sz w:val="20"/>
            <w:szCs w:val="20"/>
          </w:rPr>
          <w:t>https://sidec.funcionpublica.gob.mx</w:t>
        </w:r>
      </w:hyperlink>
    </w:p>
    <w:p w:rsidR="00FE0FBA" w:rsidRPr="00C852BC" w:rsidRDefault="00FE0FBA" w:rsidP="00CE1EAF">
      <w:pPr>
        <w:rPr>
          <w:rFonts w:ascii="Montserrat" w:hAnsi="Montserrat"/>
          <w:sz w:val="20"/>
          <w:szCs w:val="20"/>
        </w:rPr>
      </w:pPr>
    </w:p>
    <w:p w:rsidR="00CE1EAF" w:rsidRPr="00C852BC" w:rsidRDefault="00CE1EAF" w:rsidP="00C64A99">
      <w:pPr>
        <w:jc w:val="both"/>
        <w:rPr>
          <w:rFonts w:ascii="Montserrat" w:hAnsi="Montserrat"/>
          <w:sz w:val="20"/>
          <w:szCs w:val="20"/>
        </w:rPr>
      </w:pPr>
      <w:r w:rsidRPr="00C852BC">
        <w:rPr>
          <w:rFonts w:ascii="Montserrat" w:hAnsi="Montserrat"/>
          <w:sz w:val="20"/>
          <w:szCs w:val="20"/>
        </w:rPr>
        <w:t>Para teléfono celular la aplicación móvil “Denuncia la Corrupción”</w:t>
      </w:r>
    </w:p>
    <w:p w:rsidR="00940D8F" w:rsidRPr="00C852BC" w:rsidRDefault="00940D8F" w:rsidP="00C64A99">
      <w:pPr>
        <w:jc w:val="both"/>
        <w:rPr>
          <w:rFonts w:ascii="Montserrat" w:hAnsi="Montserrat"/>
          <w:sz w:val="20"/>
          <w:szCs w:val="20"/>
        </w:rPr>
      </w:pPr>
    </w:p>
    <w:p w:rsidR="00CE1EAF" w:rsidRPr="00C852BC" w:rsidRDefault="00CE1EAF" w:rsidP="00C64A99">
      <w:pPr>
        <w:jc w:val="both"/>
        <w:rPr>
          <w:rFonts w:ascii="Montserrat" w:hAnsi="Montserrat"/>
          <w:sz w:val="20"/>
          <w:szCs w:val="20"/>
        </w:rPr>
      </w:pPr>
      <w:r w:rsidRPr="00C852BC">
        <w:rPr>
          <w:rFonts w:ascii="Montserrat" w:hAnsi="Montserrat"/>
          <w:sz w:val="20"/>
          <w:szCs w:val="20"/>
        </w:rPr>
        <w:t>Vía correspondencia: Enví</w:t>
      </w:r>
      <w:r w:rsidR="00FE0FBA" w:rsidRPr="00C852BC">
        <w:rPr>
          <w:rFonts w:ascii="Montserrat" w:hAnsi="Montserrat"/>
          <w:sz w:val="20"/>
          <w:szCs w:val="20"/>
        </w:rPr>
        <w:t>e</w:t>
      </w:r>
      <w:r w:rsidRPr="00C852BC">
        <w:rPr>
          <w:rFonts w:ascii="Montserrat" w:hAnsi="Montserrat"/>
          <w:sz w:val="20"/>
          <w:szCs w:val="20"/>
        </w:rPr>
        <w:t xml:space="preserve"> </w:t>
      </w:r>
      <w:r w:rsidR="00FE0FBA" w:rsidRPr="00C852BC">
        <w:rPr>
          <w:rFonts w:ascii="Montserrat" w:hAnsi="Montserrat"/>
          <w:sz w:val="20"/>
          <w:szCs w:val="20"/>
        </w:rPr>
        <w:t>s</w:t>
      </w:r>
      <w:r w:rsidRPr="00C852BC">
        <w:rPr>
          <w:rFonts w:ascii="Montserrat" w:hAnsi="Montserrat"/>
          <w:sz w:val="20"/>
          <w:szCs w:val="20"/>
        </w:rPr>
        <w:t xml:space="preserve">u escrito a la Dirección General de Denuncias e Investigaciones de la Secretaría de la Función Pública en Av. Insurgentes Sur No. 1735, Piso 2 Ala Norte, Guadalupe </w:t>
      </w:r>
      <w:proofErr w:type="spellStart"/>
      <w:r w:rsidRPr="00C852BC">
        <w:rPr>
          <w:rFonts w:ascii="Montserrat" w:hAnsi="Montserrat"/>
          <w:sz w:val="20"/>
          <w:szCs w:val="20"/>
        </w:rPr>
        <w:t>Inn</w:t>
      </w:r>
      <w:proofErr w:type="spellEnd"/>
      <w:r w:rsidRPr="00C852BC">
        <w:rPr>
          <w:rFonts w:ascii="Montserrat" w:hAnsi="Montserrat"/>
          <w:sz w:val="20"/>
          <w:szCs w:val="20"/>
        </w:rPr>
        <w:t>, Álvaro Obregón, CP 01020, Ciudad de México.</w:t>
      </w:r>
    </w:p>
    <w:p w:rsidR="00940D8F" w:rsidRPr="00C852BC" w:rsidRDefault="00940D8F" w:rsidP="00C64A99">
      <w:pPr>
        <w:jc w:val="both"/>
        <w:rPr>
          <w:rFonts w:ascii="Montserrat" w:hAnsi="Montserrat"/>
          <w:sz w:val="20"/>
          <w:szCs w:val="20"/>
        </w:rPr>
      </w:pPr>
    </w:p>
    <w:p w:rsidR="00CE1EAF" w:rsidRPr="00C852BC" w:rsidRDefault="00CE1EAF" w:rsidP="00C64A99">
      <w:pPr>
        <w:jc w:val="both"/>
        <w:rPr>
          <w:rFonts w:ascii="Montserrat" w:hAnsi="Montserrat"/>
          <w:sz w:val="20"/>
          <w:szCs w:val="20"/>
        </w:rPr>
      </w:pPr>
      <w:r w:rsidRPr="00C852BC">
        <w:rPr>
          <w:rFonts w:ascii="Montserrat" w:hAnsi="Montserrat"/>
          <w:sz w:val="20"/>
          <w:szCs w:val="20"/>
        </w:rPr>
        <w:t>Vía telefónica: En el interi</w:t>
      </w:r>
      <w:r w:rsidR="00C64A99">
        <w:rPr>
          <w:rFonts w:ascii="Montserrat" w:hAnsi="Montserrat"/>
          <w:sz w:val="20"/>
          <w:szCs w:val="20"/>
        </w:rPr>
        <w:t xml:space="preserve">or de la República al </w:t>
      </w:r>
      <w:r w:rsidRPr="00C852BC">
        <w:rPr>
          <w:rFonts w:ascii="Montserrat" w:hAnsi="Montserrat"/>
          <w:sz w:val="20"/>
          <w:szCs w:val="20"/>
        </w:rPr>
        <w:t xml:space="preserve">800 11 28 700 y en la Ciudad de México </w:t>
      </w:r>
      <w:r w:rsidR="00FE0FBA" w:rsidRPr="00C852BC">
        <w:rPr>
          <w:rFonts w:ascii="Montserrat" w:hAnsi="Montserrat"/>
          <w:sz w:val="20"/>
          <w:szCs w:val="20"/>
        </w:rPr>
        <w:t xml:space="preserve">al 55 </w:t>
      </w:r>
      <w:r w:rsidRPr="00C852BC">
        <w:rPr>
          <w:rFonts w:ascii="Montserrat" w:hAnsi="Montserrat"/>
          <w:sz w:val="20"/>
          <w:szCs w:val="20"/>
        </w:rPr>
        <w:t xml:space="preserve">2000 </w:t>
      </w:r>
      <w:r w:rsidR="00FE0FBA" w:rsidRPr="00C852BC">
        <w:rPr>
          <w:rFonts w:ascii="Montserrat" w:hAnsi="Montserrat"/>
          <w:sz w:val="20"/>
          <w:szCs w:val="20"/>
        </w:rPr>
        <w:t>3</w:t>
      </w:r>
      <w:r w:rsidRPr="00C852BC">
        <w:rPr>
          <w:rFonts w:ascii="Montserrat" w:hAnsi="Montserrat"/>
          <w:sz w:val="20"/>
          <w:szCs w:val="20"/>
        </w:rPr>
        <w:t>000</w:t>
      </w:r>
    </w:p>
    <w:p w:rsidR="00940D8F" w:rsidRPr="00C852BC" w:rsidRDefault="00940D8F" w:rsidP="00CE1EAF">
      <w:pPr>
        <w:rPr>
          <w:rFonts w:ascii="Montserrat" w:hAnsi="Montserrat"/>
          <w:sz w:val="20"/>
          <w:szCs w:val="20"/>
        </w:rPr>
      </w:pPr>
    </w:p>
    <w:p w:rsidR="00CE1EAF" w:rsidRPr="00C852BC" w:rsidRDefault="00CE1EAF" w:rsidP="00C64A99">
      <w:pPr>
        <w:jc w:val="both"/>
        <w:rPr>
          <w:rFonts w:ascii="Montserrat" w:hAnsi="Montserrat"/>
          <w:sz w:val="20"/>
          <w:szCs w:val="20"/>
        </w:rPr>
      </w:pPr>
      <w:r w:rsidRPr="00C852BC">
        <w:rPr>
          <w:rFonts w:ascii="Montserrat" w:hAnsi="Montserrat"/>
          <w:sz w:val="20"/>
          <w:szCs w:val="20"/>
        </w:rPr>
        <w:t xml:space="preserve">Presencial: En el módulo 3 de la Secretaría de la Función Pública ubicado en Av. Insurgentes Sur 1735, PB, Guadalupe </w:t>
      </w:r>
      <w:proofErr w:type="spellStart"/>
      <w:r w:rsidRPr="00C852BC">
        <w:rPr>
          <w:rFonts w:ascii="Montserrat" w:hAnsi="Montserrat"/>
          <w:sz w:val="20"/>
          <w:szCs w:val="20"/>
        </w:rPr>
        <w:t>Inn</w:t>
      </w:r>
      <w:proofErr w:type="spellEnd"/>
      <w:r w:rsidRPr="00C852BC">
        <w:rPr>
          <w:rFonts w:ascii="Montserrat" w:hAnsi="Montserrat"/>
          <w:sz w:val="20"/>
          <w:szCs w:val="20"/>
        </w:rPr>
        <w:t>, Álvaro Obregón, Código Postal 01020, Ciudad de México.</w:t>
      </w:r>
    </w:p>
    <w:p w:rsidR="00940D8F" w:rsidRPr="00C852BC" w:rsidRDefault="00940D8F" w:rsidP="00C64A99">
      <w:pPr>
        <w:jc w:val="both"/>
        <w:rPr>
          <w:rFonts w:ascii="Montserrat" w:hAnsi="Montserrat"/>
          <w:sz w:val="20"/>
          <w:szCs w:val="20"/>
        </w:rPr>
      </w:pPr>
    </w:p>
    <w:p w:rsidR="00CE1EAF" w:rsidRPr="00C852BC" w:rsidRDefault="00CE1EAF" w:rsidP="00C64A99">
      <w:pPr>
        <w:jc w:val="both"/>
        <w:rPr>
          <w:rFonts w:ascii="Montserrat" w:hAnsi="Montserrat"/>
          <w:sz w:val="20"/>
          <w:szCs w:val="20"/>
        </w:rPr>
      </w:pPr>
      <w:r w:rsidRPr="00C852BC">
        <w:rPr>
          <w:rFonts w:ascii="Montserrat" w:hAnsi="Montserrat"/>
          <w:sz w:val="20"/>
          <w:szCs w:val="20"/>
        </w:rPr>
        <w:t>Vía chat: Realiza tu consulta.</w:t>
      </w:r>
    </w:p>
    <w:p w:rsidR="00CB38AD" w:rsidRPr="00C852BC" w:rsidRDefault="00CB38AD" w:rsidP="00C64A99">
      <w:pPr>
        <w:spacing w:line="276" w:lineRule="auto"/>
        <w:jc w:val="both"/>
        <w:rPr>
          <w:rFonts w:ascii="Montserrat" w:hAnsi="Montserrat"/>
          <w:sz w:val="20"/>
          <w:szCs w:val="20"/>
        </w:rPr>
      </w:pPr>
    </w:p>
    <w:p w:rsidR="00CE1EAF" w:rsidRPr="00C852BC" w:rsidRDefault="00CE1EAF" w:rsidP="00C64A99">
      <w:pPr>
        <w:spacing w:line="276" w:lineRule="auto"/>
        <w:jc w:val="both"/>
        <w:rPr>
          <w:rFonts w:ascii="Montserrat" w:hAnsi="Montserrat"/>
          <w:sz w:val="20"/>
          <w:szCs w:val="20"/>
        </w:rPr>
      </w:pPr>
      <w:r w:rsidRPr="00C852BC">
        <w:rPr>
          <w:rFonts w:ascii="Montserrat" w:hAnsi="Montserrat"/>
          <w:sz w:val="20"/>
          <w:szCs w:val="20"/>
        </w:rPr>
        <w:t>A nivel central, a través del Órgano Interno de Control de la SEP, al teléfono 55 36 01 86 53 (Ciudad de Méx</w:t>
      </w:r>
      <w:r w:rsidR="00C64A99">
        <w:rPr>
          <w:rFonts w:ascii="Montserrat" w:hAnsi="Montserrat"/>
          <w:sz w:val="20"/>
          <w:szCs w:val="20"/>
        </w:rPr>
        <w:t xml:space="preserve">ico), o desde los estados al </w:t>
      </w:r>
      <w:r w:rsidRPr="00C852BC">
        <w:rPr>
          <w:rFonts w:ascii="Montserrat" w:hAnsi="Montserrat"/>
          <w:sz w:val="20"/>
          <w:szCs w:val="20"/>
        </w:rPr>
        <w:t>800 288 6688 (Lada sin costo) y para información de trámites y servicios a los teléfonos de la SEP</w:t>
      </w:r>
      <w:r w:rsidR="00FE0FBA" w:rsidRPr="00C852BC">
        <w:rPr>
          <w:rFonts w:ascii="Montserrat" w:hAnsi="Montserrat"/>
          <w:sz w:val="20"/>
          <w:szCs w:val="20"/>
        </w:rPr>
        <w:t xml:space="preserve"> </w:t>
      </w:r>
      <w:r w:rsidRPr="00C852BC">
        <w:rPr>
          <w:rFonts w:ascii="Montserrat" w:hAnsi="Montserrat"/>
          <w:sz w:val="20"/>
          <w:szCs w:val="20"/>
        </w:rPr>
        <w:t>55</w:t>
      </w:r>
      <w:r w:rsidR="00C64A99">
        <w:rPr>
          <w:rFonts w:ascii="Montserrat" w:hAnsi="Montserrat"/>
          <w:sz w:val="20"/>
          <w:szCs w:val="20"/>
        </w:rPr>
        <w:t xml:space="preserve"> </w:t>
      </w:r>
      <w:r w:rsidRPr="00C852BC">
        <w:rPr>
          <w:rFonts w:ascii="Montserrat" w:hAnsi="Montserrat"/>
          <w:sz w:val="20"/>
          <w:szCs w:val="20"/>
        </w:rPr>
        <w:t>36</w:t>
      </w:r>
      <w:r w:rsidR="00C64A99">
        <w:rPr>
          <w:rFonts w:ascii="Montserrat" w:hAnsi="Montserrat"/>
          <w:sz w:val="20"/>
          <w:szCs w:val="20"/>
        </w:rPr>
        <w:t xml:space="preserve"> </w:t>
      </w:r>
      <w:r w:rsidRPr="00C852BC">
        <w:rPr>
          <w:rFonts w:ascii="Montserrat" w:hAnsi="Montserrat"/>
          <w:sz w:val="20"/>
          <w:szCs w:val="20"/>
        </w:rPr>
        <w:t>01</w:t>
      </w:r>
      <w:r w:rsidR="00C64A99">
        <w:rPr>
          <w:rFonts w:ascii="Montserrat" w:hAnsi="Montserrat"/>
          <w:sz w:val="20"/>
          <w:szCs w:val="20"/>
        </w:rPr>
        <w:t xml:space="preserve"> </w:t>
      </w:r>
      <w:r w:rsidRPr="00C852BC">
        <w:rPr>
          <w:rFonts w:ascii="Montserrat" w:hAnsi="Montserrat"/>
          <w:sz w:val="20"/>
          <w:szCs w:val="20"/>
        </w:rPr>
        <w:t>75</w:t>
      </w:r>
      <w:r w:rsidR="00C64A99">
        <w:rPr>
          <w:rFonts w:ascii="Montserrat" w:hAnsi="Montserrat"/>
          <w:sz w:val="20"/>
          <w:szCs w:val="20"/>
        </w:rPr>
        <w:t xml:space="preserve"> </w:t>
      </w:r>
      <w:r w:rsidRPr="00C852BC">
        <w:rPr>
          <w:rFonts w:ascii="Montserrat" w:hAnsi="Montserrat"/>
          <w:sz w:val="20"/>
          <w:szCs w:val="20"/>
        </w:rPr>
        <w:t>99</w:t>
      </w:r>
    </w:p>
    <w:p w:rsidR="00CB38AD" w:rsidRPr="00C852BC" w:rsidRDefault="00CB38AD" w:rsidP="00C64A99">
      <w:pPr>
        <w:spacing w:line="276" w:lineRule="auto"/>
        <w:jc w:val="both"/>
        <w:rPr>
          <w:rFonts w:ascii="Montserrat" w:hAnsi="Montserrat"/>
          <w:b/>
          <w:sz w:val="20"/>
          <w:szCs w:val="20"/>
        </w:rPr>
      </w:pPr>
    </w:p>
    <w:p w:rsidR="00CE1EAF" w:rsidRPr="00C852BC" w:rsidRDefault="00CE1EAF" w:rsidP="00C64A99">
      <w:pPr>
        <w:spacing w:line="276" w:lineRule="auto"/>
        <w:jc w:val="both"/>
        <w:rPr>
          <w:rFonts w:ascii="Montserrat" w:hAnsi="Montserrat"/>
          <w:b/>
          <w:sz w:val="20"/>
          <w:szCs w:val="20"/>
        </w:rPr>
      </w:pPr>
      <w:r w:rsidRPr="00C852BC">
        <w:rPr>
          <w:rFonts w:ascii="Montserrat" w:hAnsi="Montserrat"/>
          <w:b/>
          <w:sz w:val="20"/>
          <w:szCs w:val="20"/>
        </w:rPr>
        <w:t>Oficinas SEP</w:t>
      </w:r>
    </w:p>
    <w:p w:rsidR="00CE1EAF" w:rsidRPr="00C852BC" w:rsidRDefault="00CE1EAF" w:rsidP="00C64A99">
      <w:pPr>
        <w:spacing w:line="276" w:lineRule="auto"/>
        <w:jc w:val="both"/>
        <w:rPr>
          <w:rFonts w:ascii="Montserrat" w:hAnsi="Montserrat"/>
          <w:sz w:val="20"/>
          <w:szCs w:val="20"/>
        </w:rPr>
      </w:pPr>
      <w:r w:rsidRPr="00C852BC">
        <w:rPr>
          <w:rFonts w:ascii="Montserrat" w:hAnsi="Montserrat"/>
          <w:sz w:val="20"/>
          <w:szCs w:val="20"/>
        </w:rPr>
        <w:t>En las Entidades Federativas recurriendo a los domicilios de las Autoridades Educativas Locales o las Contralorías Estatales.</w:t>
      </w:r>
    </w:p>
    <w:p w:rsidR="00CB38AD" w:rsidRPr="00C852BC" w:rsidRDefault="00CB38AD" w:rsidP="00C64A99">
      <w:pPr>
        <w:spacing w:line="276" w:lineRule="auto"/>
        <w:jc w:val="both"/>
        <w:rPr>
          <w:rFonts w:ascii="Montserrat" w:hAnsi="Montserrat"/>
          <w:sz w:val="20"/>
          <w:szCs w:val="20"/>
        </w:rPr>
      </w:pPr>
    </w:p>
    <w:p w:rsidR="00CE1EAF" w:rsidRPr="00C852BC" w:rsidRDefault="00CE1EAF" w:rsidP="00C64A99">
      <w:pPr>
        <w:spacing w:line="276" w:lineRule="auto"/>
        <w:jc w:val="both"/>
        <w:rPr>
          <w:rFonts w:ascii="Montserrat" w:hAnsi="Montserrat"/>
          <w:sz w:val="20"/>
          <w:szCs w:val="20"/>
        </w:rPr>
      </w:pPr>
      <w:r w:rsidRPr="00C852BC">
        <w:rPr>
          <w:rFonts w:ascii="Montserrat" w:hAnsi="Montserrat"/>
          <w:sz w:val="20"/>
          <w:szCs w:val="20"/>
        </w:rPr>
        <w:t xml:space="preserve">En las oficinas de la SEP, ubicadas en Av. Universidad No. 1200, piso 6, Col. </w:t>
      </w:r>
      <w:proofErr w:type="spellStart"/>
      <w:r w:rsidRPr="00C852BC">
        <w:rPr>
          <w:rFonts w:ascii="Montserrat" w:hAnsi="Montserrat"/>
          <w:sz w:val="20"/>
          <w:szCs w:val="20"/>
        </w:rPr>
        <w:t>Xoco</w:t>
      </w:r>
      <w:proofErr w:type="spellEnd"/>
      <w:r w:rsidRPr="00C852BC">
        <w:rPr>
          <w:rFonts w:ascii="Montserrat" w:hAnsi="Montserrat"/>
          <w:sz w:val="20"/>
          <w:szCs w:val="20"/>
        </w:rPr>
        <w:t xml:space="preserve">, C.P. 03330, </w:t>
      </w:r>
      <w:r w:rsidR="00FE0FBA" w:rsidRPr="00C852BC">
        <w:rPr>
          <w:rFonts w:ascii="Montserrat" w:hAnsi="Montserrat"/>
          <w:sz w:val="20"/>
          <w:szCs w:val="20"/>
        </w:rPr>
        <w:t>Alcaldía</w:t>
      </w:r>
      <w:r w:rsidRPr="00C852BC">
        <w:rPr>
          <w:rFonts w:ascii="Montserrat" w:hAnsi="Montserrat"/>
          <w:sz w:val="20"/>
          <w:szCs w:val="20"/>
        </w:rPr>
        <w:t xml:space="preserve"> Benito Juárez, Ciudad de México.  </w:t>
      </w:r>
    </w:p>
    <w:p w:rsidR="00CB38AD" w:rsidRPr="00C852BC" w:rsidRDefault="00CB38AD" w:rsidP="00C64A99">
      <w:pPr>
        <w:spacing w:line="276" w:lineRule="auto"/>
        <w:jc w:val="both"/>
        <w:rPr>
          <w:rFonts w:ascii="Montserrat" w:hAnsi="Montserrat"/>
          <w:b/>
          <w:bCs/>
          <w:sz w:val="20"/>
          <w:szCs w:val="20"/>
        </w:rPr>
      </w:pPr>
    </w:p>
    <w:p w:rsidR="00CE1EAF" w:rsidRPr="00C852BC" w:rsidRDefault="00CE1EAF" w:rsidP="00C64A99">
      <w:pPr>
        <w:spacing w:line="276" w:lineRule="auto"/>
        <w:jc w:val="both"/>
        <w:rPr>
          <w:rFonts w:ascii="Montserrat" w:hAnsi="Montserrat"/>
          <w:b/>
          <w:bCs/>
          <w:sz w:val="20"/>
          <w:szCs w:val="20"/>
        </w:rPr>
      </w:pPr>
      <w:r w:rsidRPr="00C852BC">
        <w:rPr>
          <w:rFonts w:ascii="Montserrat" w:hAnsi="Montserrat"/>
          <w:b/>
          <w:bCs/>
          <w:sz w:val="20"/>
          <w:szCs w:val="20"/>
        </w:rPr>
        <w:t>PROCEDIMIENTO PARA LA ATENCIÓN DE LAS QUEJAS O DENUNCIAS RECIBIDAS VÍA EL COMITÉ DE CONTRALORÍA SOCIAL.</w:t>
      </w:r>
    </w:p>
    <w:p w:rsidR="00CE1EAF" w:rsidRPr="00C852BC" w:rsidRDefault="00CE1EAF" w:rsidP="00C64A99">
      <w:pPr>
        <w:widowControl w:val="0"/>
        <w:numPr>
          <w:ilvl w:val="0"/>
          <w:numId w:val="22"/>
        </w:numPr>
        <w:suppressAutoHyphens/>
        <w:spacing w:line="276" w:lineRule="auto"/>
        <w:jc w:val="both"/>
        <w:rPr>
          <w:rFonts w:ascii="Montserrat" w:hAnsi="Montserrat"/>
          <w:sz w:val="20"/>
          <w:szCs w:val="20"/>
        </w:rPr>
      </w:pPr>
      <w:r w:rsidRPr="00C852BC">
        <w:rPr>
          <w:rFonts w:ascii="Montserrat" w:hAnsi="Montserrat"/>
          <w:sz w:val="20"/>
          <w:szCs w:val="20"/>
        </w:rPr>
        <w:t xml:space="preserve">Adicionalmente a las reuniones de seguimiento con integrantes del Comité de Contraloría Social, se sugiere realizar encuentros estatales para recopilar sus experiencias como </w:t>
      </w:r>
      <w:r w:rsidR="00B85C83">
        <w:rPr>
          <w:rFonts w:ascii="Montserrat" w:hAnsi="Montserrat"/>
          <w:sz w:val="20"/>
          <w:szCs w:val="20"/>
        </w:rPr>
        <w:t xml:space="preserve">beneficiarios </w:t>
      </w:r>
      <w:r w:rsidRPr="00C852BC">
        <w:rPr>
          <w:rFonts w:ascii="Montserrat" w:hAnsi="Montserrat"/>
          <w:sz w:val="20"/>
          <w:szCs w:val="20"/>
        </w:rPr>
        <w:t>y verificar si hay quejas o denuncias respecto al otorgamiento de los apoyos.</w:t>
      </w:r>
    </w:p>
    <w:p w:rsidR="00CE1EAF" w:rsidRPr="00C852BC" w:rsidRDefault="00CE1EAF" w:rsidP="00CE1EAF">
      <w:pPr>
        <w:widowControl w:val="0"/>
        <w:numPr>
          <w:ilvl w:val="0"/>
          <w:numId w:val="22"/>
        </w:numPr>
        <w:suppressAutoHyphens/>
        <w:spacing w:line="276" w:lineRule="auto"/>
        <w:jc w:val="both"/>
        <w:rPr>
          <w:rFonts w:ascii="Montserrat" w:hAnsi="Montserrat"/>
          <w:sz w:val="20"/>
          <w:szCs w:val="20"/>
        </w:rPr>
      </w:pPr>
      <w:r w:rsidRPr="00C852BC">
        <w:rPr>
          <w:rFonts w:ascii="Montserrat" w:hAnsi="Montserrat"/>
          <w:sz w:val="20"/>
          <w:szCs w:val="20"/>
        </w:rPr>
        <w:t>Solicitar a la persona que le entregó la queja o denuncia, que le describa detalladamente el asunto que presenta.</w:t>
      </w:r>
    </w:p>
    <w:p w:rsidR="00CE1EAF" w:rsidRPr="00C852BC" w:rsidRDefault="00CE1EAF" w:rsidP="00CE1EAF">
      <w:pPr>
        <w:widowControl w:val="0"/>
        <w:numPr>
          <w:ilvl w:val="0"/>
          <w:numId w:val="22"/>
        </w:numPr>
        <w:suppressAutoHyphens/>
        <w:spacing w:line="276" w:lineRule="auto"/>
        <w:jc w:val="both"/>
        <w:rPr>
          <w:rFonts w:ascii="Montserrat" w:hAnsi="Montserrat"/>
          <w:sz w:val="20"/>
          <w:szCs w:val="20"/>
        </w:rPr>
      </w:pPr>
      <w:r w:rsidRPr="00C852BC">
        <w:rPr>
          <w:rFonts w:ascii="Montserrat" w:hAnsi="Montserrat"/>
          <w:sz w:val="20"/>
          <w:szCs w:val="20"/>
        </w:rPr>
        <w:t>Preguntar a la persona si tiene pruebas, y en caso afirmativo, deberá solicitarlas para entregarlas junto con la queja o denuncia.</w:t>
      </w:r>
    </w:p>
    <w:p w:rsidR="00CE1EAF" w:rsidRPr="00C852BC" w:rsidRDefault="00CE1EAF" w:rsidP="00CE1EAF">
      <w:pPr>
        <w:widowControl w:val="0"/>
        <w:numPr>
          <w:ilvl w:val="0"/>
          <w:numId w:val="22"/>
        </w:numPr>
        <w:suppressAutoHyphens/>
        <w:spacing w:line="276" w:lineRule="auto"/>
        <w:jc w:val="both"/>
        <w:rPr>
          <w:rFonts w:ascii="Montserrat" w:hAnsi="Montserrat"/>
          <w:sz w:val="20"/>
          <w:szCs w:val="20"/>
        </w:rPr>
      </w:pPr>
      <w:r w:rsidRPr="00C852BC">
        <w:rPr>
          <w:rFonts w:ascii="Montserrat" w:hAnsi="Montserrat"/>
          <w:sz w:val="20"/>
          <w:szCs w:val="20"/>
        </w:rPr>
        <w:t>Recibir la qu</w:t>
      </w:r>
      <w:r w:rsidR="00C522F8" w:rsidRPr="00C852BC">
        <w:rPr>
          <w:rFonts w:ascii="Montserrat" w:hAnsi="Montserrat"/>
          <w:sz w:val="20"/>
          <w:szCs w:val="20"/>
        </w:rPr>
        <w:t>eja o denuncia y dar un acuse a</w:t>
      </w:r>
      <w:r w:rsidRPr="00C852BC">
        <w:rPr>
          <w:rFonts w:ascii="Montserrat" w:hAnsi="Montserrat"/>
          <w:sz w:val="20"/>
          <w:szCs w:val="20"/>
        </w:rPr>
        <w:t>l</w:t>
      </w:r>
      <w:r w:rsidR="00C522F8" w:rsidRPr="00C852BC">
        <w:rPr>
          <w:rFonts w:ascii="Montserrat" w:hAnsi="Montserrat"/>
          <w:sz w:val="20"/>
          <w:szCs w:val="20"/>
        </w:rPr>
        <w:t xml:space="preserve"> interesado/a</w:t>
      </w:r>
      <w:r w:rsidRPr="00C852BC">
        <w:rPr>
          <w:rFonts w:ascii="Montserrat" w:hAnsi="Montserrat"/>
          <w:sz w:val="20"/>
          <w:szCs w:val="20"/>
        </w:rPr>
        <w:t>.</w:t>
      </w:r>
    </w:p>
    <w:p w:rsidR="00CE1EAF" w:rsidRPr="00C852BC" w:rsidRDefault="00CE1EAF" w:rsidP="00CE1EAF">
      <w:pPr>
        <w:widowControl w:val="0"/>
        <w:numPr>
          <w:ilvl w:val="0"/>
          <w:numId w:val="22"/>
        </w:numPr>
        <w:suppressAutoHyphens/>
        <w:spacing w:line="276" w:lineRule="auto"/>
        <w:jc w:val="both"/>
        <w:rPr>
          <w:rFonts w:ascii="Montserrat" w:hAnsi="Montserrat"/>
          <w:sz w:val="20"/>
          <w:szCs w:val="20"/>
        </w:rPr>
      </w:pPr>
      <w:r w:rsidRPr="00C852BC">
        <w:rPr>
          <w:rFonts w:ascii="Montserrat" w:hAnsi="Montserrat"/>
          <w:sz w:val="20"/>
          <w:szCs w:val="20"/>
        </w:rPr>
        <w:t>Entregar la queja a la/el Responsable Estatal de Contraloría Social o a la autoridad competente con la información y documentación recopilada.</w:t>
      </w:r>
    </w:p>
    <w:p w:rsidR="00CE1EAF" w:rsidRPr="00C852BC" w:rsidRDefault="00CE1EAF" w:rsidP="00CE1EAF">
      <w:pPr>
        <w:widowControl w:val="0"/>
        <w:numPr>
          <w:ilvl w:val="0"/>
          <w:numId w:val="22"/>
        </w:numPr>
        <w:suppressAutoHyphens/>
        <w:spacing w:line="276" w:lineRule="auto"/>
        <w:jc w:val="both"/>
        <w:rPr>
          <w:rFonts w:ascii="Montserrat" w:hAnsi="Montserrat"/>
          <w:sz w:val="20"/>
          <w:szCs w:val="20"/>
        </w:rPr>
      </w:pPr>
      <w:r w:rsidRPr="00C852BC">
        <w:rPr>
          <w:rFonts w:ascii="Montserrat" w:hAnsi="Montserrat"/>
          <w:sz w:val="20"/>
          <w:szCs w:val="20"/>
        </w:rPr>
        <w:t>Solicitar un número de registro con el que le reciben la queja o denuncia, así como preguntar y escribir el nombre de la persona a quien se la entregaron.</w:t>
      </w:r>
    </w:p>
    <w:p w:rsidR="00C408D3" w:rsidRPr="00C852BC" w:rsidRDefault="00CE1EAF" w:rsidP="00C64A99">
      <w:pPr>
        <w:widowControl w:val="0"/>
        <w:numPr>
          <w:ilvl w:val="0"/>
          <w:numId w:val="22"/>
        </w:numPr>
        <w:suppressAutoHyphens/>
        <w:spacing w:line="276" w:lineRule="auto"/>
        <w:jc w:val="both"/>
        <w:rPr>
          <w:rFonts w:ascii="Montserrat" w:hAnsi="Montserrat"/>
          <w:sz w:val="20"/>
          <w:szCs w:val="20"/>
        </w:rPr>
      </w:pPr>
      <w:r w:rsidRPr="00C852BC">
        <w:rPr>
          <w:rFonts w:ascii="Montserrat" w:hAnsi="Montserrat"/>
          <w:sz w:val="20"/>
          <w:szCs w:val="20"/>
        </w:rPr>
        <w:lastRenderedPageBreak/>
        <w:t xml:space="preserve">Acudir con la/el Responsable Estatal de Contraloría Social y solicitar información acerca de la solución de la queja relacionada con la aplicación y ejecución </w:t>
      </w:r>
      <w:r w:rsidR="00B85C83">
        <w:rPr>
          <w:rFonts w:ascii="Montserrat" w:hAnsi="Montserrat"/>
          <w:sz w:val="20"/>
          <w:szCs w:val="20"/>
        </w:rPr>
        <w:t>Programa Atención a la Diversidad de la Educación Indígena (PADEI)</w:t>
      </w:r>
      <w:r w:rsidR="00C408D3" w:rsidRPr="00C852BC">
        <w:rPr>
          <w:rFonts w:ascii="Montserrat" w:hAnsi="Montserrat"/>
          <w:sz w:val="20"/>
          <w:szCs w:val="20"/>
        </w:rPr>
        <w:t>.</w:t>
      </w:r>
    </w:p>
    <w:p w:rsidR="00C408D3" w:rsidRPr="00C852BC" w:rsidRDefault="00CE1EAF" w:rsidP="00C64A99">
      <w:pPr>
        <w:widowControl w:val="0"/>
        <w:numPr>
          <w:ilvl w:val="0"/>
          <w:numId w:val="22"/>
        </w:numPr>
        <w:suppressAutoHyphens/>
        <w:spacing w:line="276" w:lineRule="auto"/>
        <w:jc w:val="both"/>
        <w:rPr>
          <w:rFonts w:ascii="Montserrat" w:hAnsi="Montserrat"/>
          <w:b/>
          <w:bCs/>
          <w:sz w:val="20"/>
          <w:szCs w:val="20"/>
        </w:rPr>
      </w:pPr>
      <w:r w:rsidRPr="00C852BC">
        <w:rPr>
          <w:rFonts w:ascii="Montserrat" w:hAnsi="Montserrat"/>
          <w:sz w:val="20"/>
          <w:szCs w:val="20"/>
        </w:rPr>
        <w:t>Informar, por conducto del Comité, al interesado/a</w:t>
      </w:r>
      <w:ins w:id="0" w:author="DIANA KAROL HERNANDEZ SANCHEZ" w:date="2016-03-09T17:10:00Z">
        <w:r w:rsidRPr="00C852BC">
          <w:rPr>
            <w:rFonts w:ascii="Montserrat" w:hAnsi="Montserrat"/>
            <w:sz w:val="20"/>
            <w:szCs w:val="20"/>
          </w:rPr>
          <w:t>,</w:t>
        </w:r>
      </w:ins>
      <w:r w:rsidRPr="00C852BC">
        <w:rPr>
          <w:rFonts w:ascii="Montserrat" w:hAnsi="Montserrat"/>
          <w:sz w:val="20"/>
          <w:szCs w:val="20"/>
        </w:rPr>
        <w:t xml:space="preserve"> sobre la respuesta que le brinde la/el Coordinadora/Coordinador Estatal de</w:t>
      </w:r>
      <w:r w:rsidR="00B85C83">
        <w:rPr>
          <w:rFonts w:ascii="Montserrat" w:hAnsi="Montserrat"/>
          <w:sz w:val="20"/>
          <w:szCs w:val="20"/>
        </w:rPr>
        <w:t>l</w:t>
      </w:r>
      <w:r w:rsidRPr="00C852BC">
        <w:rPr>
          <w:rFonts w:ascii="Montserrat" w:hAnsi="Montserrat"/>
          <w:sz w:val="20"/>
          <w:szCs w:val="20"/>
        </w:rPr>
        <w:t xml:space="preserve"> </w:t>
      </w:r>
      <w:r w:rsidR="00B85C83">
        <w:rPr>
          <w:rFonts w:ascii="Montserrat" w:hAnsi="Montserrat"/>
          <w:sz w:val="20"/>
          <w:szCs w:val="20"/>
        </w:rPr>
        <w:t>Programa Atención a la Diversidad de la Educación Indígena (PADEI)</w:t>
      </w:r>
      <w:r w:rsidR="00C408D3" w:rsidRPr="00C852BC">
        <w:rPr>
          <w:rFonts w:ascii="Montserrat" w:hAnsi="Montserrat"/>
          <w:sz w:val="20"/>
          <w:szCs w:val="20"/>
        </w:rPr>
        <w:t>.</w:t>
      </w:r>
    </w:p>
    <w:p w:rsidR="00C408D3" w:rsidRDefault="00C408D3" w:rsidP="00C408D3">
      <w:pPr>
        <w:widowControl w:val="0"/>
        <w:suppressAutoHyphens/>
        <w:spacing w:line="276" w:lineRule="auto"/>
        <w:ind w:left="720"/>
        <w:jc w:val="both"/>
        <w:rPr>
          <w:rFonts w:ascii="Montserrat" w:hAnsi="Montserrat"/>
          <w:sz w:val="20"/>
          <w:szCs w:val="20"/>
        </w:rPr>
      </w:pPr>
    </w:p>
    <w:p w:rsidR="00CE1EAF" w:rsidRPr="00C852BC" w:rsidRDefault="00CE1EAF" w:rsidP="00C408D3">
      <w:pPr>
        <w:widowControl w:val="0"/>
        <w:suppressAutoHyphens/>
        <w:spacing w:line="276" w:lineRule="auto"/>
        <w:ind w:left="142"/>
        <w:jc w:val="both"/>
        <w:rPr>
          <w:rFonts w:ascii="Montserrat" w:hAnsi="Montserrat"/>
          <w:b/>
          <w:bCs/>
          <w:sz w:val="20"/>
          <w:szCs w:val="20"/>
        </w:rPr>
      </w:pPr>
      <w:r w:rsidRPr="00C852BC">
        <w:rPr>
          <w:rFonts w:ascii="Montserrat" w:hAnsi="Montserrat"/>
          <w:b/>
          <w:bCs/>
          <w:sz w:val="20"/>
          <w:szCs w:val="20"/>
        </w:rPr>
        <w:t>PROCEDIMIENTO PARA LA ATENCIÓN DE LAS QUEJAS O DENUNCIAS RECIBIDAS VÍA PÁGINA WEB.</w:t>
      </w:r>
    </w:p>
    <w:p w:rsidR="00CE1EAF" w:rsidRPr="00C852BC" w:rsidRDefault="00CE1EAF" w:rsidP="00CE1EAF">
      <w:pPr>
        <w:widowControl w:val="0"/>
        <w:numPr>
          <w:ilvl w:val="0"/>
          <w:numId w:val="23"/>
        </w:numPr>
        <w:suppressAutoHyphens/>
        <w:spacing w:line="276" w:lineRule="auto"/>
        <w:jc w:val="both"/>
        <w:rPr>
          <w:rFonts w:ascii="Montserrat" w:hAnsi="Montserrat"/>
          <w:sz w:val="20"/>
          <w:szCs w:val="20"/>
        </w:rPr>
      </w:pPr>
      <w:r w:rsidRPr="00C852BC">
        <w:rPr>
          <w:rFonts w:ascii="Montserrat" w:hAnsi="Montserrat"/>
          <w:sz w:val="20"/>
          <w:szCs w:val="20"/>
        </w:rPr>
        <w:t xml:space="preserve">Recibir la queja o denuncia vía correo electrónico y dar acuse por esa vía </w:t>
      </w:r>
      <w:r w:rsidR="00C522F8" w:rsidRPr="00C852BC">
        <w:rPr>
          <w:rFonts w:ascii="Montserrat" w:hAnsi="Montserrat"/>
          <w:sz w:val="20"/>
          <w:szCs w:val="20"/>
        </w:rPr>
        <w:t>al interesad</w:t>
      </w:r>
      <w:r w:rsidR="00C408D3" w:rsidRPr="00C852BC">
        <w:rPr>
          <w:rFonts w:ascii="Montserrat" w:hAnsi="Montserrat"/>
          <w:sz w:val="20"/>
          <w:szCs w:val="20"/>
        </w:rPr>
        <w:t>o</w:t>
      </w:r>
      <w:r w:rsidR="00C522F8" w:rsidRPr="00C852BC">
        <w:rPr>
          <w:rFonts w:ascii="Montserrat" w:hAnsi="Montserrat"/>
          <w:sz w:val="20"/>
          <w:szCs w:val="20"/>
        </w:rPr>
        <w:t>/a</w:t>
      </w:r>
      <w:r w:rsidRPr="00C852BC">
        <w:rPr>
          <w:rFonts w:ascii="Montserrat" w:hAnsi="Montserrat"/>
          <w:sz w:val="20"/>
          <w:szCs w:val="20"/>
        </w:rPr>
        <w:t>, con copia al Responsable Estatal de Contraloría Social.</w:t>
      </w:r>
    </w:p>
    <w:p w:rsidR="00CE1EAF" w:rsidRPr="00C852BC" w:rsidRDefault="00CE1EAF" w:rsidP="00CB38AD">
      <w:pPr>
        <w:widowControl w:val="0"/>
        <w:numPr>
          <w:ilvl w:val="0"/>
          <w:numId w:val="23"/>
        </w:numPr>
        <w:suppressAutoHyphens/>
        <w:spacing w:line="276" w:lineRule="auto"/>
        <w:jc w:val="both"/>
        <w:rPr>
          <w:rFonts w:ascii="Montserrat" w:hAnsi="Montserrat"/>
          <w:sz w:val="20"/>
          <w:szCs w:val="20"/>
        </w:rPr>
      </w:pPr>
      <w:r w:rsidRPr="00C852BC">
        <w:rPr>
          <w:rFonts w:ascii="Montserrat" w:hAnsi="Montserrat"/>
          <w:sz w:val="20"/>
          <w:szCs w:val="20"/>
        </w:rPr>
        <w:t>Enviar la queja al Responsable Estatal de Contraloría Social o a la autoridad competente con la información y documentación recopilada.</w:t>
      </w:r>
    </w:p>
    <w:p w:rsidR="00CE1EAF" w:rsidRPr="00C852BC" w:rsidRDefault="00CE1EAF" w:rsidP="00CE1EAF">
      <w:pPr>
        <w:widowControl w:val="0"/>
        <w:numPr>
          <w:ilvl w:val="0"/>
          <w:numId w:val="23"/>
        </w:numPr>
        <w:suppressAutoHyphens/>
        <w:spacing w:line="276" w:lineRule="auto"/>
        <w:jc w:val="both"/>
        <w:rPr>
          <w:rFonts w:ascii="Montserrat" w:hAnsi="Montserrat"/>
          <w:sz w:val="20"/>
          <w:szCs w:val="20"/>
        </w:rPr>
      </w:pPr>
      <w:r w:rsidRPr="00C852BC">
        <w:rPr>
          <w:rFonts w:ascii="Montserrat" w:hAnsi="Montserrat"/>
          <w:sz w:val="20"/>
          <w:szCs w:val="20"/>
        </w:rPr>
        <w:t>Dar atención a la queja relacionada con la aplicación y ejecución de la Beca</w:t>
      </w:r>
      <w:r w:rsidR="00472B31">
        <w:rPr>
          <w:rFonts w:ascii="Montserrat" w:hAnsi="Montserrat"/>
          <w:sz w:val="20"/>
          <w:szCs w:val="20"/>
        </w:rPr>
        <w:t xml:space="preserve"> Elisa Acuña</w:t>
      </w:r>
      <w:r w:rsidRPr="00C852BC">
        <w:rPr>
          <w:rFonts w:ascii="Montserrat" w:hAnsi="Montserrat"/>
          <w:sz w:val="20"/>
          <w:szCs w:val="20"/>
        </w:rPr>
        <w:t xml:space="preserve"> en el plazo que le hayan indicado.</w:t>
      </w:r>
    </w:p>
    <w:p w:rsidR="00C408D3" w:rsidRPr="00442C1D" w:rsidRDefault="00CE1EAF" w:rsidP="00472B31">
      <w:pPr>
        <w:pStyle w:val="Prrafodelista"/>
        <w:numPr>
          <w:ilvl w:val="0"/>
          <w:numId w:val="23"/>
        </w:numPr>
        <w:spacing w:after="160" w:line="259" w:lineRule="auto"/>
        <w:jc w:val="both"/>
        <w:rPr>
          <w:rFonts w:ascii="Montserrat" w:hAnsi="Montserrat"/>
          <w:sz w:val="20"/>
          <w:szCs w:val="20"/>
        </w:rPr>
      </w:pPr>
      <w:r w:rsidRPr="00C852BC">
        <w:rPr>
          <w:rFonts w:ascii="Montserrat" w:hAnsi="Montserrat"/>
          <w:sz w:val="20"/>
          <w:szCs w:val="20"/>
        </w:rPr>
        <w:t>Inform</w:t>
      </w:r>
      <w:r w:rsidR="00C522F8" w:rsidRPr="00C852BC">
        <w:rPr>
          <w:rFonts w:ascii="Montserrat" w:hAnsi="Montserrat"/>
          <w:sz w:val="20"/>
          <w:szCs w:val="20"/>
        </w:rPr>
        <w:t>ar, por conducto del Comité, al interesado/a</w:t>
      </w:r>
      <w:r w:rsidRPr="00C852BC">
        <w:rPr>
          <w:rFonts w:ascii="Montserrat" w:hAnsi="Montserrat"/>
          <w:sz w:val="20"/>
          <w:szCs w:val="20"/>
        </w:rPr>
        <w:t xml:space="preserve"> sobre la respuesta que le brinde la/el Coordinadora/Coordinador Estatal de</w:t>
      </w:r>
      <w:r w:rsidR="00B85C83">
        <w:rPr>
          <w:rFonts w:ascii="Montserrat" w:hAnsi="Montserrat"/>
          <w:sz w:val="20"/>
          <w:szCs w:val="20"/>
        </w:rPr>
        <w:t>l</w:t>
      </w:r>
      <w:r w:rsidRPr="00C852BC">
        <w:rPr>
          <w:rFonts w:ascii="Montserrat" w:hAnsi="Montserrat"/>
          <w:sz w:val="20"/>
          <w:szCs w:val="20"/>
        </w:rPr>
        <w:t xml:space="preserve"> </w:t>
      </w:r>
      <w:r w:rsidR="00B85C83">
        <w:rPr>
          <w:rFonts w:ascii="Montserrat" w:hAnsi="Montserrat"/>
          <w:sz w:val="20"/>
          <w:szCs w:val="20"/>
        </w:rPr>
        <w:t>Programa Atención a la Diversidad de la Educación Indígena (PADEI)</w:t>
      </w:r>
      <w:r w:rsidR="00C408D3" w:rsidRPr="00C852BC">
        <w:rPr>
          <w:rFonts w:ascii="Montserrat" w:hAnsi="Montserrat"/>
          <w:sz w:val="20"/>
          <w:szCs w:val="20"/>
        </w:rPr>
        <w:t>.</w:t>
      </w:r>
    </w:p>
    <w:p w:rsidR="00CE1EAF" w:rsidRPr="00C852BC" w:rsidRDefault="00CE1EAF" w:rsidP="00CE1EAF">
      <w:pPr>
        <w:spacing w:line="276" w:lineRule="auto"/>
        <w:jc w:val="both"/>
        <w:rPr>
          <w:rFonts w:ascii="Montserrat" w:hAnsi="Montserrat"/>
          <w:b/>
          <w:bCs/>
          <w:sz w:val="20"/>
          <w:szCs w:val="20"/>
        </w:rPr>
      </w:pPr>
      <w:r w:rsidRPr="00C852BC">
        <w:rPr>
          <w:rFonts w:ascii="Montserrat" w:hAnsi="Montserrat"/>
          <w:b/>
          <w:bCs/>
          <w:sz w:val="20"/>
          <w:szCs w:val="20"/>
        </w:rPr>
        <w:t xml:space="preserve">PROCEDIMIENTO PARA LA ATENCIÓN DE LAS QUEJAS O DENUNCIAS RECIBIDAS VÍA TELEFÓNICA U OFICINAS CENTRALES. </w:t>
      </w:r>
    </w:p>
    <w:p w:rsidR="00CE1EAF" w:rsidRPr="00C852BC" w:rsidRDefault="00CE1EAF" w:rsidP="00472B31">
      <w:pPr>
        <w:widowControl w:val="0"/>
        <w:numPr>
          <w:ilvl w:val="0"/>
          <w:numId w:val="24"/>
        </w:numPr>
        <w:suppressAutoHyphens/>
        <w:spacing w:line="276" w:lineRule="auto"/>
        <w:jc w:val="both"/>
        <w:rPr>
          <w:rFonts w:ascii="Montserrat" w:hAnsi="Montserrat"/>
          <w:sz w:val="20"/>
          <w:szCs w:val="20"/>
        </w:rPr>
      </w:pPr>
      <w:r w:rsidRPr="00C852BC">
        <w:rPr>
          <w:rFonts w:ascii="Montserrat" w:hAnsi="Montserrat"/>
          <w:sz w:val="20"/>
          <w:szCs w:val="20"/>
        </w:rPr>
        <w:t>Registrar la queja o denuncia.</w:t>
      </w:r>
    </w:p>
    <w:p w:rsidR="00CE1EAF" w:rsidRPr="00C852BC" w:rsidRDefault="00CE1EAF" w:rsidP="00472B31">
      <w:pPr>
        <w:widowControl w:val="0"/>
        <w:numPr>
          <w:ilvl w:val="0"/>
          <w:numId w:val="24"/>
        </w:numPr>
        <w:suppressAutoHyphens/>
        <w:spacing w:line="276" w:lineRule="auto"/>
        <w:jc w:val="both"/>
        <w:rPr>
          <w:rFonts w:ascii="Montserrat" w:hAnsi="Montserrat"/>
          <w:sz w:val="20"/>
          <w:szCs w:val="20"/>
        </w:rPr>
      </w:pPr>
      <w:r w:rsidRPr="00C852BC">
        <w:rPr>
          <w:rFonts w:ascii="Montserrat" w:hAnsi="Montserrat"/>
          <w:sz w:val="20"/>
          <w:szCs w:val="20"/>
        </w:rPr>
        <w:t>Enviar vía correo electrónico la queja a la/el Responsable Estatal de Contraloría Social o a la autoridad competente con la información y documentación recopilada.</w:t>
      </w:r>
    </w:p>
    <w:p w:rsidR="00CE1EAF" w:rsidRPr="00C852BC" w:rsidRDefault="00CE1EAF" w:rsidP="00472B31">
      <w:pPr>
        <w:widowControl w:val="0"/>
        <w:numPr>
          <w:ilvl w:val="0"/>
          <w:numId w:val="24"/>
        </w:numPr>
        <w:suppressAutoHyphens/>
        <w:spacing w:line="276" w:lineRule="auto"/>
        <w:jc w:val="both"/>
        <w:rPr>
          <w:rFonts w:ascii="Montserrat" w:hAnsi="Montserrat"/>
          <w:sz w:val="20"/>
          <w:szCs w:val="20"/>
        </w:rPr>
      </w:pPr>
      <w:r w:rsidRPr="00C852BC">
        <w:rPr>
          <w:rFonts w:ascii="Montserrat" w:hAnsi="Montserrat"/>
          <w:sz w:val="20"/>
          <w:szCs w:val="20"/>
        </w:rPr>
        <w:t>Dar solución de la queja relacionada con la aplicación y ejecución del Programa.</w:t>
      </w:r>
    </w:p>
    <w:p w:rsidR="00CE1EAF" w:rsidRPr="00C852BC" w:rsidRDefault="00CE1EAF" w:rsidP="00472B31">
      <w:pPr>
        <w:pStyle w:val="Prrafodelista"/>
        <w:numPr>
          <w:ilvl w:val="0"/>
          <w:numId w:val="24"/>
        </w:numPr>
        <w:spacing w:after="160" w:line="259" w:lineRule="auto"/>
        <w:jc w:val="both"/>
        <w:rPr>
          <w:rFonts w:ascii="Montserrat" w:hAnsi="Montserrat"/>
          <w:sz w:val="20"/>
          <w:szCs w:val="20"/>
        </w:rPr>
      </w:pPr>
      <w:r w:rsidRPr="00C852BC">
        <w:rPr>
          <w:rFonts w:ascii="Montserrat" w:hAnsi="Montserrat"/>
          <w:sz w:val="20"/>
          <w:szCs w:val="20"/>
        </w:rPr>
        <w:t>Informar a</w:t>
      </w:r>
      <w:r w:rsidR="00C408D3" w:rsidRPr="00C852BC">
        <w:rPr>
          <w:rFonts w:ascii="Montserrat" w:hAnsi="Montserrat"/>
          <w:sz w:val="20"/>
          <w:szCs w:val="20"/>
        </w:rPr>
        <w:t xml:space="preserve"> el</w:t>
      </w:r>
      <w:r w:rsidR="00C522F8" w:rsidRPr="00C852BC">
        <w:rPr>
          <w:rFonts w:ascii="Montserrat" w:hAnsi="Montserrat"/>
          <w:sz w:val="20"/>
          <w:szCs w:val="20"/>
        </w:rPr>
        <w:t>/la interesado/a</w:t>
      </w:r>
      <w:r w:rsidRPr="00C852BC">
        <w:rPr>
          <w:rFonts w:ascii="Montserrat" w:hAnsi="Montserrat"/>
          <w:sz w:val="20"/>
          <w:szCs w:val="20"/>
        </w:rPr>
        <w:t xml:space="preserve"> sobre l</w:t>
      </w:r>
      <w:r w:rsidR="00C522F8" w:rsidRPr="00C852BC">
        <w:rPr>
          <w:rFonts w:ascii="Montserrat" w:hAnsi="Montserrat"/>
          <w:sz w:val="20"/>
          <w:szCs w:val="20"/>
        </w:rPr>
        <w:t>a respuesta que le brinde la Coordinación</w:t>
      </w:r>
      <w:r w:rsidRPr="00C852BC">
        <w:rPr>
          <w:rFonts w:ascii="Montserrat" w:hAnsi="Montserrat"/>
          <w:sz w:val="20"/>
          <w:szCs w:val="20"/>
        </w:rPr>
        <w:t xml:space="preserve"> Estatal de</w:t>
      </w:r>
      <w:r w:rsidR="00B85C83">
        <w:rPr>
          <w:rFonts w:ascii="Montserrat" w:hAnsi="Montserrat"/>
          <w:sz w:val="20"/>
          <w:szCs w:val="20"/>
        </w:rPr>
        <w:t>l</w:t>
      </w:r>
      <w:r w:rsidRPr="00C852BC">
        <w:rPr>
          <w:rFonts w:ascii="Montserrat" w:hAnsi="Montserrat"/>
          <w:sz w:val="20"/>
          <w:szCs w:val="20"/>
        </w:rPr>
        <w:t xml:space="preserve"> </w:t>
      </w:r>
      <w:r w:rsidR="00B85C83">
        <w:rPr>
          <w:rFonts w:ascii="Montserrat" w:hAnsi="Montserrat"/>
          <w:sz w:val="20"/>
          <w:szCs w:val="20"/>
        </w:rPr>
        <w:t>Programa Atención a la Diversidad de la Educación Indígena (PADEI).</w:t>
      </w:r>
    </w:p>
    <w:p w:rsidR="00CE1EAF" w:rsidRPr="00C852BC" w:rsidRDefault="00CE1EAF" w:rsidP="00472B31">
      <w:pPr>
        <w:spacing w:line="276" w:lineRule="auto"/>
        <w:jc w:val="both"/>
        <w:rPr>
          <w:rFonts w:ascii="Montserrat" w:hAnsi="Montserrat"/>
          <w:sz w:val="20"/>
          <w:szCs w:val="20"/>
        </w:rPr>
      </w:pPr>
      <w:r w:rsidRPr="00C852BC">
        <w:rPr>
          <w:rFonts w:ascii="Montserrat" w:hAnsi="Montserrat"/>
          <w:sz w:val="20"/>
          <w:szCs w:val="20"/>
        </w:rPr>
        <w:t xml:space="preserve">Cualquier queja, denuncia o solicitud que no pueda resolver la Instancia Responsable, deberá turnarla a la </w:t>
      </w:r>
      <w:proofErr w:type="spellStart"/>
      <w:r w:rsidRPr="00C852BC">
        <w:rPr>
          <w:rFonts w:ascii="Montserrat" w:hAnsi="Montserrat"/>
          <w:sz w:val="20"/>
          <w:szCs w:val="20"/>
        </w:rPr>
        <w:t>DGEI</w:t>
      </w:r>
      <w:r w:rsidR="002B27F8">
        <w:rPr>
          <w:rFonts w:ascii="Montserrat" w:hAnsi="Montserrat"/>
          <w:sz w:val="20"/>
          <w:szCs w:val="20"/>
        </w:rPr>
        <w:t>IyB</w:t>
      </w:r>
      <w:proofErr w:type="spellEnd"/>
      <w:r w:rsidRPr="00C852BC">
        <w:rPr>
          <w:rFonts w:ascii="Montserrat" w:hAnsi="Montserrat"/>
          <w:sz w:val="20"/>
          <w:szCs w:val="20"/>
        </w:rPr>
        <w:t xml:space="preserve">, específicamente a la </w:t>
      </w:r>
      <w:r w:rsidR="00C408D3" w:rsidRPr="00C852BC">
        <w:rPr>
          <w:rFonts w:ascii="Montserrat" w:hAnsi="Montserrat"/>
          <w:sz w:val="20"/>
          <w:szCs w:val="20"/>
        </w:rPr>
        <w:t xml:space="preserve">Dirección para la Formación y Desarrollo Profesional de Docentes de Educación Indígena, </w:t>
      </w:r>
      <w:r w:rsidRPr="00C852BC">
        <w:rPr>
          <w:rFonts w:ascii="Montserrat" w:hAnsi="Montserrat"/>
          <w:sz w:val="20"/>
          <w:szCs w:val="20"/>
        </w:rPr>
        <w:t>para su solución o al Órgano Interno de Control (u homólogo) de la entidad (Contraloría del Estado).</w:t>
      </w:r>
    </w:p>
    <w:p w:rsidR="00C408D3" w:rsidRPr="00C852BC" w:rsidRDefault="00C408D3" w:rsidP="00472B31">
      <w:pPr>
        <w:widowControl w:val="0"/>
        <w:suppressAutoHyphens/>
        <w:spacing w:line="276" w:lineRule="auto"/>
        <w:jc w:val="both"/>
        <w:rPr>
          <w:rFonts w:ascii="Montserrat" w:hAnsi="Montserrat"/>
          <w:sz w:val="20"/>
          <w:szCs w:val="20"/>
        </w:rPr>
      </w:pPr>
    </w:p>
    <w:p w:rsidR="00CE1EAF" w:rsidRPr="00C852BC" w:rsidRDefault="00CE1EAF" w:rsidP="00CE1EAF">
      <w:pPr>
        <w:widowControl w:val="0"/>
        <w:suppressAutoHyphens/>
        <w:spacing w:line="276" w:lineRule="auto"/>
        <w:jc w:val="both"/>
        <w:rPr>
          <w:rFonts w:ascii="Montserrat" w:hAnsi="Montserrat"/>
          <w:sz w:val="20"/>
          <w:szCs w:val="20"/>
        </w:rPr>
      </w:pPr>
      <w:r w:rsidRPr="00C852BC">
        <w:rPr>
          <w:rFonts w:ascii="Montserrat" w:hAnsi="Montserrat"/>
          <w:sz w:val="20"/>
          <w:szCs w:val="20"/>
        </w:rPr>
        <w:t>Las quejas o denunci</w:t>
      </w:r>
      <w:r w:rsidR="00801F32">
        <w:rPr>
          <w:rFonts w:ascii="Montserrat" w:hAnsi="Montserrat"/>
          <w:sz w:val="20"/>
          <w:szCs w:val="20"/>
        </w:rPr>
        <w:t>as podrán ser presentadas por los beneficiario</w:t>
      </w:r>
      <w:r w:rsidRPr="00C852BC">
        <w:rPr>
          <w:rFonts w:ascii="Montserrat" w:hAnsi="Montserrat"/>
          <w:sz w:val="20"/>
          <w:szCs w:val="20"/>
        </w:rPr>
        <w:t>s del Programa, los padres/madres de familia, la comunidad en general o los mismos integrantes del Comité de Contraloría Social.</w:t>
      </w:r>
    </w:p>
    <w:p w:rsidR="000A60F6" w:rsidRPr="00C852BC" w:rsidRDefault="000A60F6" w:rsidP="00CE1EAF">
      <w:pPr>
        <w:widowControl w:val="0"/>
        <w:suppressAutoHyphens/>
        <w:spacing w:line="276" w:lineRule="auto"/>
        <w:jc w:val="both"/>
        <w:rPr>
          <w:rFonts w:ascii="Montserrat" w:hAnsi="Montserrat"/>
          <w:sz w:val="20"/>
          <w:szCs w:val="20"/>
        </w:rPr>
      </w:pPr>
    </w:p>
    <w:p w:rsidR="00CE1EAF" w:rsidRPr="00C852BC" w:rsidRDefault="00CE1EAF" w:rsidP="00CE1EAF">
      <w:pPr>
        <w:spacing w:line="276" w:lineRule="auto"/>
        <w:jc w:val="both"/>
        <w:rPr>
          <w:rFonts w:ascii="Montserrat" w:hAnsi="Montserrat"/>
          <w:b/>
          <w:bCs/>
          <w:sz w:val="20"/>
          <w:szCs w:val="20"/>
        </w:rPr>
      </w:pPr>
      <w:r w:rsidRPr="00C852BC">
        <w:rPr>
          <w:rFonts w:ascii="Montserrat" w:hAnsi="Montserrat"/>
          <w:b/>
          <w:bCs/>
          <w:sz w:val="20"/>
          <w:szCs w:val="20"/>
        </w:rPr>
        <w:t>8.- PROCEDIMIENTO PARA LA CAPTURA DE INFORMACIÓN EN EL SISTEMA INFORMÁTICO DE CONTRALORÍA SOCIAL (SICS)</w:t>
      </w:r>
    </w:p>
    <w:p w:rsidR="00CE1EAF" w:rsidRPr="00C852BC" w:rsidRDefault="00CE1EAF" w:rsidP="00CE1EAF">
      <w:pPr>
        <w:spacing w:line="276" w:lineRule="auto"/>
        <w:jc w:val="both"/>
        <w:rPr>
          <w:rFonts w:ascii="Montserrat" w:hAnsi="Montserrat"/>
          <w:sz w:val="20"/>
          <w:szCs w:val="20"/>
        </w:rPr>
      </w:pPr>
      <w:r w:rsidRPr="00C852BC">
        <w:rPr>
          <w:rFonts w:ascii="Montserrat" w:hAnsi="Montserrat"/>
          <w:sz w:val="20"/>
          <w:szCs w:val="20"/>
        </w:rPr>
        <w:t xml:space="preserve">La Secretaría de la Función Pública ha diseñado el Sistema de Información de Contraloría Social (SICS) para que las distintas instancias involucradas en </w:t>
      </w:r>
      <w:r w:rsidRPr="00C852BC">
        <w:rPr>
          <w:rFonts w:ascii="Montserrat" w:hAnsi="Montserrat"/>
          <w:sz w:val="20"/>
          <w:szCs w:val="20"/>
        </w:rPr>
        <w:lastRenderedPageBreak/>
        <w:t>la promoción de la Contraloría Social ingresen la información de su ámbito de competencia.</w:t>
      </w:r>
    </w:p>
    <w:p w:rsidR="00C408D3" w:rsidRPr="00C852BC" w:rsidRDefault="00C408D3" w:rsidP="00CE1EAF">
      <w:pPr>
        <w:spacing w:line="276" w:lineRule="auto"/>
        <w:jc w:val="both"/>
        <w:rPr>
          <w:rFonts w:ascii="Montserrat" w:hAnsi="Montserrat"/>
          <w:sz w:val="20"/>
          <w:szCs w:val="20"/>
        </w:rPr>
      </w:pPr>
    </w:p>
    <w:p w:rsidR="00CE1EAF" w:rsidRPr="00C852BC" w:rsidRDefault="00CE1EAF" w:rsidP="00CE1EAF">
      <w:pPr>
        <w:spacing w:line="276" w:lineRule="auto"/>
        <w:jc w:val="both"/>
        <w:rPr>
          <w:rFonts w:ascii="Montserrat" w:hAnsi="Montserrat"/>
          <w:sz w:val="20"/>
          <w:szCs w:val="20"/>
        </w:rPr>
      </w:pPr>
      <w:r w:rsidRPr="00C852BC">
        <w:rPr>
          <w:rFonts w:ascii="Montserrat" w:hAnsi="Montserrat"/>
          <w:sz w:val="20"/>
          <w:szCs w:val="20"/>
        </w:rPr>
        <w:t xml:space="preserve">La </w:t>
      </w:r>
      <w:proofErr w:type="spellStart"/>
      <w:r w:rsidRPr="00C852BC">
        <w:rPr>
          <w:rFonts w:ascii="Montserrat" w:hAnsi="Montserrat"/>
          <w:sz w:val="20"/>
          <w:szCs w:val="20"/>
        </w:rPr>
        <w:t>DGEI</w:t>
      </w:r>
      <w:r w:rsidR="00616E36">
        <w:rPr>
          <w:rFonts w:ascii="Montserrat" w:hAnsi="Montserrat"/>
          <w:sz w:val="20"/>
          <w:szCs w:val="20"/>
        </w:rPr>
        <w:t>IyB</w:t>
      </w:r>
      <w:proofErr w:type="spellEnd"/>
      <w:r w:rsidRPr="00C852BC">
        <w:rPr>
          <w:rFonts w:ascii="Montserrat" w:hAnsi="Montserrat"/>
          <w:sz w:val="20"/>
          <w:szCs w:val="20"/>
        </w:rPr>
        <w:t>, a través de la Dirección</w:t>
      </w:r>
      <w:r w:rsidR="00C408D3" w:rsidRPr="00C852BC">
        <w:rPr>
          <w:rFonts w:ascii="Montserrat" w:hAnsi="Montserrat"/>
          <w:sz w:val="20"/>
          <w:szCs w:val="20"/>
        </w:rPr>
        <w:t xml:space="preserve"> para la Formación y Desarrollo Profesional de Docentes de Educación Indígena</w:t>
      </w:r>
      <w:r w:rsidRPr="00C852BC">
        <w:rPr>
          <w:rFonts w:ascii="Montserrat" w:hAnsi="Montserrat"/>
          <w:sz w:val="20"/>
          <w:szCs w:val="20"/>
        </w:rPr>
        <w:t xml:space="preserve">, capturará en el SICS los datos generales </w:t>
      </w:r>
      <w:r w:rsidR="00C408D3" w:rsidRPr="00C852BC">
        <w:rPr>
          <w:rFonts w:ascii="Montserrat" w:hAnsi="Montserrat"/>
          <w:sz w:val="20"/>
          <w:szCs w:val="20"/>
        </w:rPr>
        <w:t>de</w:t>
      </w:r>
      <w:r w:rsidR="00801F32">
        <w:rPr>
          <w:rFonts w:ascii="Montserrat" w:hAnsi="Montserrat"/>
          <w:sz w:val="20"/>
          <w:szCs w:val="20"/>
        </w:rPr>
        <w:t>l</w:t>
      </w:r>
      <w:r w:rsidR="00C408D3" w:rsidRPr="00C852BC">
        <w:rPr>
          <w:rFonts w:ascii="Montserrat" w:hAnsi="Montserrat"/>
          <w:sz w:val="20"/>
          <w:szCs w:val="20"/>
        </w:rPr>
        <w:t xml:space="preserve"> </w:t>
      </w:r>
      <w:r w:rsidR="00801F32">
        <w:rPr>
          <w:rFonts w:ascii="Montserrat" w:hAnsi="Montserrat"/>
          <w:sz w:val="20"/>
          <w:szCs w:val="20"/>
        </w:rPr>
        <w:t>Programa Atención a la Diversidad de la Educación Indígena (PADEI)</w:t>
      </w:r>
      <w:r w:rsidR="005C380E">
        <w:rPr>
          <w:rFonts w:ascii="Montserrat" w:hAnsi="Montserrat"/>
          <w:sz w:val="20"/>
          <w:szCs w:val="20"/>
        </w:rPr>
        <w:t xml:space="preserve">, </w:t>
      </w:r>
      <w:r w:rsidRPr="00C852BC">
        <w:rPr>
          <w:rFonts w:ascii="Montserrat" w:hAnsi="Montserrat"/>
          <w:sz w:val="20"/>
          <w:szCs w:val="20"/>
        </w:rPr>
        <w:t>el Esquema de Contraloría Social, la Guía Operativa, y las actividades del Programa Anual de Trabajo de Contraloría Social.</w:t>
      </w:r>
    </w:p>
    <w:p w:rsidR="00C408D3" w:rsidRPr="00C852BC" w:rsidRDefault="00C408D3" w:rsidP="00CE1EAF">
      <w:pPr>
        <w:spacing w:line="276" w:lineRule="auto"/>
        <w:jc w:val="both"/>
        <w:rPr>
          <w:rFonts w:ascii="Montserrat" w:hAnsi="Montserrat"/>
          <w:sz w:val="20"/>
          <w:szCs w:val="20"/>
        </w:rPr>
      </w:pPr>
    </w:p>
    <w:p w:rsidR="00CE1EAF" w:rsidRPr="00C852BC" w:rsidRDefault="00CE1EAF" w:rsidP="00CE1EAF">
      <w:pPr>
        <w:spacing w:line="276" w:lineRule="auto"/>
        <w:jc w:val="both"/>
        <w:rPr>
          <w:rFonts w:ascii="Montserrat" w:hAnsi="Montserrat"/>
          <w:sz w:val="20"/>
          <w:szCs w:val="20"/>
        </w:rPr>
      </w:pPr>
      <w:r w:rsidRPr="00C852BC">
        <w:rPr>
          <w:rFonts w:ascii="Montserrat" w:hAnsi="Montserrat"/>
          <w:sz w:val="20"/>
          <w:szCs w:val="20"/>
        </w:rPr>
        <w:t>La Unidad de Operación Regional y Contraloría Social de la Secretaría de la Función Pública, proporcionará a la instancia normativa (</w:t>
      </w:r>
      <w:proofErr w:type="spellStart"/>
      <w:r w:rsidRPr="00C852BC">
        <w:rPr>
          <w:rFonts w:ascii="Montserrat" w:hAnsi="Montserrat"/>
          <w:sz w:val="20"/>
          <w:szCs w:val="20"/>
        </w:rPr>
        <w:t>DGEI</w:t>
      </w:r>
      <w:r w:rsidR="00DF58E2">
        <w:rPr>
          <w:rFonts w:ascii="Montserrat" w:hAnsi="Montserrat"/>
          <w:sz w:val="20"/>
          <w:szCs w:val="20"/>
        </w:rPr>
        <w:t>IyB</w:t>
      </w:r>
      <w:proofErr w:type="spellEnd"/>
      <w:r w:rsidRPr="00C852BC">
        <w:rPr>
          <w:rFonts w:ascii="Montserrat" w:hAnsi="Montserrat"/>
          <w:sz w:val="20"/>
          <w:szCs w:val="20"/>
        </w:rPr>
        <w:t>) vía oficio, un usuario y una contraseña para ingresar la información relativa al Programa Anual de Trabajo, Esquema de Contraloría Social y Guía Operativa</w:t>
      </w:r>
      <w:r w:rsidR="00C408D3" w:rsidRPr="00C852BC">
        <w:rPr>
          <w:rFonts w:ascii="Montserrat" w:hAnsi="Montserrat"/>
          <w:sz w:val="20"/>
          <w:szCs w:val="20"/>
        </w:rPr>
        <w:t>,</w:t>
      </w:r>
      <w:r w:rsidRPr="00C852BC">
        <w:rPr>
          <w:rFonts w:ascii="Montserrat" w:hAnsi="Montserrat"/>
          <w:sz w:val="20"/>
          <w:szCs w:val="20"/>
        </w:rPr>
        <w:t xml:space="preserve"> cor</w:t>
      </w:r>
      <w:r w:rsidR="00DF58E2">
        <w:rPr>
          <w:rFonts w:ascii="Montserrat" w:hAnsi="Montserrat"/>
          <w:sz w:val="20"/>
          <w:szCs w:val="20"/>
        </w:rPr>
        <w:t>respondientes al año fiscal 2020</w:t>
      </w:r>
      <w:r w:rsidRPr="00C852BC">
        <w:rPr>
          <w:rFonts w:ascii="Montserrat" w:hAnsi="Montserrat"/>
          <w:sz w:val="20"/>
          <w:szCs w:val="20"/>
        </w:rPr>
        <w:t>, asimismo</w:t>
      </w:r>
      <w:r w:rsidR="00C408D3" w:rsidRPr="00C852BC">
        <w:rPr>
          <w:rFonts w:ascii="Montserrat" w:hAnsi="Montserrat"/>
          <w:sz w:val="20"/>
          <w:szCs w:val="20"/>
        </w:rPr>
        <w:t>,</w:t>
      </w:r>
      <w:r w:rsidRPr="00C852BC">
        <w:rPr>
          <w:rFonts w:ascii="Montserrat" w:hAnsi="Montserrat"/>
          <w:sz w:val="20"/>
          <w:szCs w:val="20"/>
        </w:rPr>
        <w:t xml:space="preserve"> el presupuesto autori</w:t>
      </w:r>
      <w:r w:rsidR="005C380E">
        <w:rPr>
          <w:rFonts w:ascii="Montserrat" w:hAnsi="Montserrat"/>
          <w:sz w:val="20"/>
          <w:szCs w:val="20"/>
        </w:rPr>
        <w:t>zado para el Programa</w:t>
      </w:r>
      <w:r w:rsidRPr="00C852BC">
        <w:rPr>
          <w:rFonts w:ascii="Montserrat" w:hAnsi="Montserrat"/>
          <w:sz w:val="20"/>
          <w:szCs w:val="20"/>
        </w:rPr>
        <w:t xml:space="preserve">. </w:t>
      </w:r>
    </w:p>
    <w:p w:rsidR="00C408D3" w:rsidRPr="00C852BC" w:rsidRDefault="00C408D3" w:rsidP="00C522F8">
      <w:pPr>
        <w:tabs>
          <w:tab w:val="left" w:pos="6096"/>
        </w:tabs>
        <w:spacing w:line="276" w:lineRule="auto"/>
        <w:jc w:val="both"/>
        <w:rPr>
          <w:rFonts w:ascii="Montserrat" w:hAnsi="Montserrat"/>
          <w:sz w:val="20"/>
          <w:szCs w:val="20"/>
        </w:rPr>
      </w:pPr>
    </w:p>
    <w:p w:rsidR="00CE1EAF" w:rsidRPr="00C852BC" w:rsidRDefault="00CE1EAF" w:rsidP="00C522F8">
      <w:pPr>
        <w:tabs>
          <w:tab w:val="left" w:pos="6096"/>
        </w:tabs>
        <w:spacing w:line="276" w:lineRule="auto"/>
        <w:jc w:val="both"/>
        <w:rPr>
          <w:rFonts w:ascii="Montserrat" w:hAnsi="Montserrat"/>
          <w:sz w:val="20"/>
          <w:szCs w:val="20"/>
        </w:rPr>
      </w:pPr>
      <w:r w:rsidRPr="00C852BC">
        <w:rPr>
          <w:rFonts w:ascii="Montserrat" w:hAnsi="Montserrat"/>
          <w:sz w:val="20"/>
          <w:szCs w:val="20"/>
        </w:rPr>
        <w:t xml:space="preserve">La </w:t>
      </w:r>
      <w:proofErr w:type="spellStart"/>
      <w:r w:rsidRPr="00C852BC">
        <w:rPr>
          <w:rFonts w:ascii="Montserrat" w:hAnsi="Montserrat"/>
          <w:sz w:val="20"/>
          <w:szCs w:val="20"/>
        </w:rPr>
        <w:t>DGEI</w:t>
      </w:r>
      <w:r w:rsidR="00DF58E2">
        <w:rPr>
          <w:rFonts w:ascii="Montserrat" w:hAnsi="Montserrat"/>
          <w:sz w:val="20"/>
          <w:szCs w:val="20"/>
        </w:rPr>
        <w:t>IyB</w:t>
      </w:r>
      <w:proofErr w:type="spellEnd"/>
      <w:r w:rsidRPr="00C852BC">
        <w:rPr>
          <w:rFonts w:ascii="Montserrat" w:hAnsi="Montserrat"/>
          <w:sz w:val="20"/>
          <w:szCs w:val="20"/>
        </w:rPr>
        <w:t xml:space="preserve"> a través de la Dirección</w:t>
      </w:r>
      <w:r w:rsidR="00C408D3" w:rsidRPr="00C852BC">
        <w:rPr>
          <w:rFonts w:ascii="Montserrat" w:hAnsi="Montserrat"/>
          <w:sz w:val="20"/>
          <w:szCs w:val="20"/>
        </w:rPr>
        <w:t xml:space="preserve"> para la Formación y Desarrollo Profesional de Docentes de Educación Indígena,</w:t>
      </w:r>
      <w:r w:rsidRPr="00C852BC">
        <w:rPr>
          <w:rFonts w:ascii="Montserrat" w:hAnsi="Montserrat"/>
          <w:sz w:val="20"/>
          <w:szCs w:val="20"/>
        </w:rPr>
        <w:t xml:space="preserve"> proporcionará a cada uno de las/los </w:t>
      </w:r>
      <w:r w:rsidR="00366617" w:rsidRPr="00C852BC">
        <w:rPr>
          <w:rFonts w:ascii="Montserrat" w:hAnsi="Montserrat"/>
          <w:sz w:val="20"/>
          <w:szCs w:val="20"/>
        </w:rPr>
        <w:t>responsables</w:t>
      </w:r>
      <w:r w:rsidRPr="00C852BC">
        <w:rPr>
          <w:rFonts w:ascii="Montserrat" w:hAnsi="Montserrat"/>
          <w:sz w:val="20"/>
          <w:szCs w:val="20"/>
        </w:rPr>
        <w:t xml:space="preserve"> de la Contraloría Social en los estados, por conducto de las/los Coordinadores Estatales de</w:t>
      </w:r>
      <w:r w:rsidR="005C380E">
        <w:rPr>
          <w:rFonts w:ascii="Montserrat" w:hAnsi="Montserrat"/>
          <w:sz w:val="20"/>
          <w:szCs w:val="20"/>
        </w:rPr>
        <w:t>l Programa Atención a la Diversidad de la Educación Indígena (PADEI)</w:t>
      </w:r>
      <w:r w:rsidRPr="00C852BC">
        <w:rPr>
          <w:rFonts w:ascii="Montserrat" w:hAnsi="Montserrat"/>
          <w:sz w:val="20"/>
          <w:szCs w:val="20"/>
        </w:rPr>
        <w:t>, las claves de</w:t>
      </w:r>
      <w:r w:rsidR="00C522F8" w:rsidRPr="00C852BC">
        <w:rPr>
          <w:rFonts w:ascii="Montserrat" w:hAnsi="Montserrat"/>
          <w:sz w:val="20"/>
          <w:szCs w:val="20"/>
        </w:rPr>
        <w:t xml:space="preserve"> </w:t>
      </w:r>
      <w:r w:rsidRPr="00C852BC">
        <w:rPr>
          <w:rFonts w:ascii="Montserrat" w:hAnsi="Montserrat"/>
          <w:sz w:val="20"/>
          <w:szCs w:val="20"/>
        </w:rPr>
        <w:t>usuario y contraseñas para ingresar al portal del SICS, además de monitorear la carga de los datos de las entidades federativas</w:t>
      </w:r>
      <w:bookmarkStart w:id="1" w:name="_GoBack"/>
      <w:bookmarkEnd w:id="1"/>
      <w:r w:rsidRPr="00C852BC">
        <w:rPr>
          <w:rFonts w:ascii="Montserrat" w:hAnsi="Montserrat"/>
          <w:sz w:val="20"/>
          <w:szCs w:val="20"/>
        </w:rPr>
        <w:t xml:space="preserve"> en el Sistema.</w:t>
      </w:r>
    </w:p>
    <w:p w:rsidR="00C522F8" w:rsidRPr="00C852BC" w:rsidRDefault="00C522F8" w:rsidP="00C522F8">
      <w:pPr>
        <w:tabs>
          <w:tab w:val="left" w:pos="6096"/>
        </w:tabs>
        <w:spacing w:line="276" w:lineRule="auto"/>
        <w:jc w:val="both"/>
        <w:rPr>
          <w:rFonts w:ascii="Montserrat" w:hAnsi="Montserrat"/>
          <w:sz w:val="20"/>
          <w:szCs w:val="20"/>
        </w:rPr>
      </w:pPr>
    </w:p>
    <w:p w:rsidR="00CE1EAF" w:rsidRPr="00C852BC" w:rsidRDefault="00CE1EAF" w:rsidP="00CE1EAF">
      <w:pPr>
        <w:spacing w:line="276" w:lineRule="auto"/>
        <w:jc w:val="both"/>
        <w:rPr>
          <w:rFonts w:ascii="Montserrat" w:hAnsi="Montserrat"/>
          <w:sz w:val="20"/>
          <w:szCs w:val="20"/>
        </w:rPr>
      </w:pPr>
      <w:r w:rsidRPr="00C852BC">
        <w:rPr>
          <w:rFonts w:ascii="Montserrat" w:hAnsi="Montserrat"/>
          <w:sz w:val="20"/>
          <w:szCs w:val="20"/>
        </w:rPr>
        <w:t>El Sistema Informático de Contraloría Social asignará un número de registro al Comité al momento de capturar su información.</w:t>
      </w:r>
    </w:p>
    <w:p w:rsidR="00C408D3" w:rsidRPr="00C852BC" w:rsidRDefault="00C408D3" w:rsidP="00CE1EAF">
      <w:pPr>
        <w:spacing w:line="276" w:lineRule="auto"/>
        <w:jc w:val="both"/>
        <w:rPr>
          <w:rFonts w:ascii="Montserrat" w:hAnsi="Montserrat"/>
          <w:sz w:val="20"/>
          <w:szCs w:val="20"/>
        </w:rPr>
      </w:pPr>
    </w:p>
    <w:p w:rsidR="00CE1EAF" w:rsidRPr="00C852BC" w:rsidRDefault="00CE1EAF" w:rsidP="00CE1EAF">
      <w:pPr>
        <w:spacing w:line="276" w:lineRule="auto"/>
        <w:jc w:val="both"/>
        <w:rPr>
          <w:rFonts w:ascii="Montserrat" w:hAnsi="Montserrat"/>
          <w:sz w:val="20"/>
          <w:szCs w:val="20"/>
        </w:rPr>
      </w:pPr>
      <w:r w:rsidRPr="00C852BC">
        <w:rPr>
          <w:rFonts w:ascii="Montserrat" w:hAnsi="Montserrat"/>
          <w:sz w:val="20"/>
          <w:szCs w:val="20"/>
        </w:rPr>
        <w:t xml:space="preserve">El SICS emite un reporte de los Comités de Contraloría Social capturados a la fecha de consulta. </w:t>
      </w:r>
    </w:p>
    <w:p w:rsidR="00CE1EAF" w:rsidRPr="00C852BC" w:rsidRDefault="00CE1EAF" w:rsidP="00CE1EAF">
      <w:pPr>
        <w:spacing w:line="276" w:lineRule="auto"/>
        <w:jc w:val="both"/>
        <w:rPr>
          <w:rFonts w:ascii="Montserrat" w:hAnsi="Montserrat"/>
          <w:sz w:val="20"/>
          <w:szCs w:val="20"/>
        </w:rPr>
      </w:pPr>
      <w:r w:rsidRPr="00C852BC">
        <w:rPr>
          <w:rFonts w:ascii="Montserrat" w:hAnsi="Montserrat"/>
          <w:sz w:val="20"/>
          <w:szCs w:val="20"/>
        </w:rPr>
        <w:t>Las modificaciones serán registradas en el SICS por la/el Responsable Estatal de Contraloría Social.</w:t>
      </w:r>
    </w:p>
    <w:p w:rsidR="002C3430" w:rsidRDefault="002C3430" w:rsidP="00CE1EAF">
      <w:pPr>
        <w:widowControl w:val="0"/>
        <w:suppressAutoHyphens/>
        <w:spacing w:line="276" w:lineRule="auto"/>
        <w:jc w:val="both"/>
        <w:rPr>
          <w:rFonts w:ascii="Montserrat" w:hAnsi="Montserrat"/>
          <w:b/>
          <w:bCs/>
          <w:sz w:val="20"/>
          <w:szCs w:val="20"/>
        </w:rPr>
      </w:pPr>
    </w:p>
    <w:p w:rsidR="00CE1EAF" w:rsidRPr="00C852BC" w:rsidRDefault="00CE1EAF" w:rsidP="00CE1EAF">
      <w:pPr>
        <w:widowControl w:val="0"/>
        <w:suppressAutoHyphens/>
        <w:spacing w:line="276" w:lineRule="auto"/>
        <w:jc w:val="both"/>
        <w:rPr>
          <w:rFonts w:ascii="Montserrat" w:hAnsi="Montserrat"/>
          <w:sz w:val="20"/>
          <w:szCs w:val="20"/>
        </w:rPr>
      </w:pPr>
      <w:r w:rsidRPr="00C852BC">
        <w:rPr>
          <w:rFonts w:ascii="Montserrat" w:hAnsi="Montserrat"/>
          <w:b/>
          <w:bCs/>
          <w:sz w:val="20"/>
          <w:szCs w:val="20"/>
        </w:rPr>
        <w:t>Las/los Responsables Estatales de Contraloría Socia</w:t>
      </w:r>
      <w:r w:rsidRPr="00C852BC">
        <w:rPr>
          <w:rFonts w:ascii="Montserrat" w:hAnsi="Montserrat"/>
          <w:sz w:val="20"/>
          <w:szCs w:val="20"/>
        </w:rPr>
        <w:t xml:space="preserve">l deberán sujetarse a la periodicidad establecida para la captura de la información que solicita el SICS y adjuntarán la documentación en archivo PDF que se solicite en cada caso, </w:t>
      </w:r>
      <w:r w:rsidR="00C408D3" w:rsidRPr="00C852BC">
        <w:rPr>
          <w:rFonts w:ascii="Montserrat" w:hAnsi="Montserrat"/>
          <w:sz w:val="20"/>
          <w:szCs w:val="20"/>
        </w:rPr>
        <w:t>de acuerdo con el</w:t>
      </w:r>
      <w:r w:rsidRPr="00C852BC">
        <w:rPr>
          <w:rFonts w:ascii="Montserrat" w:hAnsi="Montserrat"/>
          <w:sz w:val="20"/>
          <w:szCs w:val="20"/>
        </w:rPr>
        <w:t xml:space="preserve"> siguiente cuadro:</w:t>
      </w:r>
    </w:p>
    <w:p w:rsidR="00CE1EAF" w:rsidRDefault="00CE1EAF" w:rsidP="00CE1EAF">
      <w:pPr>
        <w:widowControl w:val="0"/>
        <w:suppressAutoHyphens/>
        <w:spacing w:line="276" w:lineRule="auto"/>
        <w:jc w:val="both"/>
      </w:pPr>
    </w:p>
    <w:p w:rsidR="002C3430" w:rsidRPr="00487109" w:rsidRDefault="002C3430" w:rsidP="00CE1EAF">
      <w:pPr>
        <w:widowControl w:val="0"/>
        <w:suppressAutoHyphens/>
        <w:spacing w:line="276" w:lineRule="auto"/>
        <w:jc w:val="both"/>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501"/>
        <w:gridCol w:w="8"/>
        <w:gridCol w:w="3816"/>
      </w:tblGrid>
      <w:tr w:rsidR="00CE1EAF" w:rsidRPr="00487109" w:rsidTr="00C852BC">
        <w:trPr>
          <w:trHeight w:val="409"/>
          <w:tblHeader/>
          <w:jc w:val="center"/>
        </w:trPr>
        <w:tc>
          <w:tcPr>
            <w:tcW w:w="5509" w:type="dxa"/>
            <w:gridSpan w:val="2"/>
            <w:shd w:val="clear" w:color="auto" w:fill="BFBFBF" w:themeFill="background1" w:themeFillShade="BF"/>
            <w:vAlign w:val="center"/>
          </w:tcPr>
          <w:p w:rsidR="00CE1EAF" w:rsidRPr="00C852BC" w:rsidRDefault="00CE1EAF" w:rsidP="00C852BC">
            <w:pPr>
              <w:autoSpaceDE w:val="0"/>
              <w:autoSpaceDN w:val="0"/>
              <w:adjustRightInd w:val="0"/>
              <w:spacing w:line="276" w:lineRule="auto"/>
              <w:jc w:val="center"/>
              <w:rPr>
                <w:rFonts w:ascii="Montserrat" w:hAnsi="Montserrat"/>
                <w:b/>
                <w:sz w:val="18"/>
                <w:szCs w:val="18"/>
              </w:rPr>
            </w:pPr>
            <w:r w:rsidRPr="00C852BC">
              <w:rPr>
                <w:rFonts w:ascii="Montserrat" w:hAnsi="Montserrat"/>
                <w:b/>
                <w:sz w:val="18"/>
                <w:szCs w:val="18"/>
              </w:rPr>
              <w:t>ACTIVIDAD</w:t>
            </w:r>
          </w:p>
        </w:tc>
        <w:tc>
          <w:tcPr>
            <w:tcW w:w="3816" w:type="dxa"/>
            <w:shd w:val="clear" w:color="auto" w:fill="BFBFBF" w:themeFill="background1" w:themeFillShade="BF"/>
          </w:tcPr>
          <w:p w:rsidR="00CE1EAF" w:rsidRPr="00C852BC" w:rsidRDefault="00CE1EAF" w:rsidP="00C852BC">
            <w:pPr>
              <w:autoSpaceDE w:val="0"/>
              <w:autoSpaceDN w:val="0"/>
              <w:adjustRightInd w:val="0"/>
              <w:spacing w:line="276" w:lineRule="auto"/>
              <w:jc w:val="center"/>
              <w:rPr>
                <w:rFonts w:ascii="Montserrat" w:hAnsi="Montserrat"/>
                <w:b/>
                <w:sz w:val="18"/>
                <w:szCs w:val="18"/>
              </w:rPr>
            </w:pPr>
            <w:r w:rsidRPr="00C852BC">
              <w:rPr>
                <w:rFonts w:ascii="Montserrat" w:hAnsi="Montserrat"/>
                <w:b/>
                <w:sz w:val="18"/>
                <w:szCs w:val="18"/>
              </w:rPr>
              <w:t>PERIODICIDAD</w:t>
            </w:r>
          </w:p>
        </w:tc>
      </w:tr>
      <w:tr w:rsidR="00CE1EAF" w:rsidRPr="00487109" w:rsidTr="00442C1D">
        <w:trPr>
          <w:trHeight w:val="2386"/>
          <w:jc w:val="center"/>
        </w:trPr>
        <w:tc>
          <w:tcPr>
            <w:tcW w:w="5509" w:type="dxa"/>
            <w:gridSpan w:val="2"/>
            <w:shd w:val="clear" w:color="auto" w:fill="FFFFFF"/>
            <w:vAlign w:val="center"/>
          </w:tcPr>
          <w:p w:rsidR="00CE1EAF" w:rsidRPr="00442C1D" w:rsidRDefault="00CE1EAF" w:rsidP="00C64A99">
            <w:pPr>
              <w:autoSpaceDE w:val="0"/>
              <w:autoSpaceDN w:val="0"/>
              <w:adjustRightInd w:val="0"/>
              <w:spacing w:line="276" w:lineRule="auto"/>
              <w:jc w:val="both"/>
              <w:rPr>
                <w:rFonts w:ascii="Montserrat" w:hAnsi="Montserrat"/>
                <w:sz w:val="16"/>
                <w:szCs w:val="16"/>
              </w:rPr>
            </w:pPr>
            <w:r w:rsidRPr="00442C1D">
              <w:rPr>
                <w:rFonts w:ascii="Montserrat" w:hAnsi="Montserrat"/>
                <w:sz w:val="16"/>
                <w:szCs w:val="16"/>
              </w:rPr>
              <w:lastRenderedPageBreak/>
              <w:t xml:space="preserve">Capturar en el SICS las actividades de Planeación, Promoción </w:t>
            </w:r>
            <w:r w:rsidR="00C522F8" w:rsidRPr="00442C1D">
              <w:rPr>
                <w:rFonts w:ascii="Montserrat" w:hAnsi="Montserrat"/>
                <w:sz w:val="16"/>
                <w:szCs w:val="16"/>
              </w:rPr>
              <w:t>y Seguimiento</w:t>
            </w:r>
            <w:r w:rsidRPr="00442C1D">
              <w:rPr>
                <w:rFonts w:ascii="Montserrat" w:hAnsi="Montserrat"/>
                <w:sz w:val="16"/>
                <w:szCs w:val="16"/>
              </w:rPr>
              <w:t xml:space="preserve">, contenidas en el PETCS </w:t>
            </w:r>
          </w:p>
          <w:p w:rsidR="00CE1EAF" w:rsidRPr="00442C1D" w:rsidRDefault="00CE1EAF" w:rsidP="00CE1EAF">
            <w:pPr>
              <w:widowControl w:val="0"/>
              <w:numPr>
                <w:ilvl w:val="0"/>
                <w:numId w:val="25"/>
              </w:numPr>
              <w:suppressAutoHyphens/>
              <w:autoSpaceDE w:val="0"/>
              <w:autoSpaceDN w:val="0"/>
              <w:adjustRightInd w:val="0"/>
              <w:spacing w:line="276" w:lineRule="auto"/>
              <w:jc w:val="both"/>
              <w:rPr>
                <w:rFonts w:ascii="Montserrat" w:hAnsi="Montserrat"/>
                <w:sz w:val="16"/>
                <w:szCs w:val="16"/>
              </w:rPr>
            </w:pPr>
            <w:r w:rsidRPr="00442C1D">
              <w:rPr>
                <w:rFonts w:ascii="Montserrat" w:hAnsi="Montserrat"/>
                <w:sz w:val="16"/>
                <w:szCs w:val="16"/>
              </w:rPr>
              <w:t>Cargar el PECTS en archivo PDF</w:t>
            </w:r>
          </w:p>
          <w:p w:rsidR="00CE1EAF" w:rsidRPr="00442C1D" w:rsidRDefault="00CE1EAF" w:rsidP="00CE1EAF">
            <w:pPr>
              <w:widowControl w:val="0"/>
              <w:numPr>
                <w:ilvl w:val="0"/>
                <w:numId w:val="25"/>
              </w:numPr>
              <w:suppressAutoHyphens/>
              <w:autoSpaceDE w:val="0"/>
              <w:autoSpaceDN w:val="0"/>
              <w:adjustRightInd w:val="0"/>
              <w:spacing w:line="276" w:lineRule="auto"/>
              <w:jc w:val="both"/>
              <w:rPr>
                <w:rFonts w:ascii="Montserrat" w:hAnsi="Montserrat"/>
                <w:sz w:val="16"/>
                <w:szCs w:val="16"/>
              </w:rPr>
            </w:pPr>
            <w:r w:rsidRPr="00442C1D">
              <w:rPr>
                <w:rFonts w:ascii="Montserrat" w:hAnsi="Montserrat"/>
                <w:sz w:val="16"/>
                <w:szCs w:val="16"/>
              </w:rPr>
              <w:t>Capturar en el SICS las “Actividades de Seguimiento de Contraloría Social”</w:t>
            </w:r>
          </w:p>
          <w:p w:rsidR="00CE1EAF" w:rsidRPr="00442C1D" w:rsidRDefault="00CE1EAF" w:rsidP="00CE1EAF">
            <w:pPr>
              <w:widowControl w:val="0"/>
              <w:numPr>
                <w:ilvl w:val="0"/>
                <w:numId w:val="25"/>
              </w:numPr>
              <w:suppressAutoHyphens/>
              <w:autoSpaceDE w:val="0"/>
              <w:autoSpaceDN w:val="0"/>
              <w:adjustRightInd w:val="0"/>
              <w:spacing w:line="276" w:lineRule="auto"/>
              <w:jc w:val="both"/>
              <w:rPr>
                <w:rFonts w:ascii="Montserrat" w:hAnsi="Montserrat"/>
                <w:sz w:val="16"/>
                <w:szCs w:val="16"/>
              </w:rPr>
            </w:pPr>
            <w:r w:rsidRPr="00442C1D">
              <w:rPr>
                <w:rFonts w:ascii="Montserrat" w:hAnsi="Montserrat"/>
                <w:sz w:val="16"/>
                <w:szCs w:val="16"/>
              </w:rPr>
              <w:t>Capturar en el SI</w:t>
            </w:r>
            <w:r w:rsidR="00C522F8" w:rsidRPr="00442C1D">
              <w:rPr>
                <w:rFonts w:ascii="Montserrat" w:hAnsi="Montserrat"/>
                <w:sz w:val="16"/>
                <w:szCs w:val="16"/>
              </w:rPr>
              <w:t>CS la producción y distribución</w:t>
            </w:r>
            <w:r w:rsidRPr="00442C1D">
              <w:rPr>
                <w:rFonts w:ascii="Montserrat" w:hAnsi="Montserrat"/>
                <w:sz w:val="16"/>
                <w:szCs w:val="16"/>
              </w:rPr>
              <w:t xml:space="preserve"> Materiales de Difusión y capacitación</w:t>
            </w:r>
          </w:p>
          <w:p w:rsidR="00CE1EAF" w:rsidRPr="00442C1D" w:rsidRDefault="00CE1EAF" w:rsidP="00CE1EAF">
            <w:pPr>
              <w:widowControl w:val="0"/>
              <w:numPr>
                <w:ilvl w:val="0"/>
                <w:numId w:val="25"/>
              </w:numPr>
              <w:suppressAutoHyphens/>
              <w:autoSpaceDE w:val="0"/>
              <w:autoSpaceDN w:val="0"/>
              <w:adjustRightInd w:val="0"/>
              <w:spacing w:line="276" w:lineRule="auto"/>
              <w:jc w:val="both"/>
              <w:rPr>
                <w:rFonts w:ascii="Montserrat" w:hAnsi="Montserrat"/>
                <w:sz w:val="16"/>
                <w:szCs w:val="16"/>
              </w:rPr>
            </w:pPr>
            <w:r w:rsidRPr="00442C1D">
              <w:rPr>
                <w:rFonts w:ascii="Montserrat" w:hAnsi="Montserrat"/>
                <w:sz w:val="16"/>
                <w:szCs w:val="16"/>
              </w:rPr>
              <w:t>Registrar la información del apoyo</w:t>
            </w:r>
          </w:p>
          <w:p w:rsidR="00CE1EAF" w:rsidRPr="00442C1D" w:rsidRDefault="00CE1EAF" w:rsidP="00CE1EAF">
            <w:pPr>
              <w:widowControl w:val="0"/>
              <w:numPr>
                <w:ilvl w:val="0"/>
                <w:numId w:val="25"/>
              </w:numPr>
              <w:suppressAutoHyphens/>
              <w:autoSpaceDE w:val="0"/>
              <w:autoSpaceDN w:val="0"/>
              <w:adjustRightInd w:val="0"/>
              <w:spacing w:line="276" w:lineRule="auto"/>
              <w:jc w:val="both"/>
              <w:rPr>
                <w:rFonts w:ascii="Montserrat" w:hAnsi="Montserrat"/>
                <w:sz w:val="16"/>
                <w:szCs w:val="16"/>
              </w:rPr>
            </w:pPr>
            <w:r w:rsidRPr="00442C1D">
              <w:rPr>
                <w:rFonts w:ascii="Montserrat" w:hAnsi="Montserrat"/>
                <w:sz w:val="16"/>
                <w:szCs w:val="16"/>
              </w:rPr>
              <w:t xml:space="preserve">Asignar montos de apoyos a vigilar por el CCS  </w:t>
            </w:r>
          </w:p>
          <w:p w:rsidR="00CE1EAF" w:rsidRPr="00442C1D" w:rsidRDefault="00CE1EAF" w:rsidP="00C64A99">
            <w:pPr>
              <w:widowControl w:val="0"/>
              <w:suppressAutoHyphens/>
              <w:autoSpaceDE w:val="0"/>
              <w:autoSpaceDN w:val="0"/>
              <w:adjustRightInd w:val="0"/>
              <w:spacing w:line="276" w:lineRule="auto"/>
              <w:ind w:left="720"/>
              <w:jc w:val="both"/>
              <w:rPr>
                <w:rFonts w:ascii="Montserrat" w:hAnsi="Montserrat"/>
                <w:sz w:val="16"/>
                <w:szCs w:val="16"/>
              </w:rPr>
            </w:pPr>
          </w:p>
        </w:tc>
        <w:tc>
          <w:tcPr>
            <w:tcW w:w="3816" w:type="dxa"/>
            <w:shd w:val="clear" w:color="auto" w:fill="FFFFFF"/>
            <w:vAlign w:val="center"/>
          </w:tcPr>
          <w:p w:rsidR="00CE1EAF" w:rsidRPr="00442C1D" w:rsidRDefault="00CE1EAF" w:rsidP="00C64A99">
            <w:pPr>
              <w:autoSpaceDE w:val="0"/>
              <w:autoSpaceDN w:val="0"/>
              <w:adjustRightInd w:val="0"/>
              <w:spacing w:line="276" w:lineRule="auto"/>
              <w:jc w:val="both"/>
              <w:rPr>
                <w:rFonts w:ascii="Montserrat" w:hAnsi="Montserrat"/>
                <w:sz w:val="16"/>
                <w:szCs w:val="16"/>
              </w:rPr>
            </w:pPr>
            <w:r w:rsidRPr="00442C1D">
              <w:rPr>
                <w:rFonts w:ascii="Montserrat" w:hAnsi="Montserrat"/>
                <w:sz w:val="16"/>
                <w:szCs w:val="16"/>
              </w:rPr>
              <w:t xml:space="preserve">10 días hábiles después de que la </w:t>
            </w:r>
            <w:proofErr w:type="spellStart"/>
            <w:r w:rsidRPr="00442C1D">
              <w:rPr>
                <w:rFonts w:ascii="Montserrat" w:hAnsi="Montserrat"/>
                <w:sz w:val="16"/>
                <w:szCs w:val="16"/>
              </w:rPr>
              <w:t>DGEI</w:t>
            </w:r>
            <w:r w:rsidR="008F24C5">
              <w:rPr>
                <w:rFonts w:ascii="Montserrat" w:hAnsi="Montserrat"/>
                <w:sz w:val="16"/>
                <w:szCs w:val="16"/>
              </w:rPr>
              <w:t>IyB</w:t>
            </w:r>
            <w:proofErr w:type="spellEnd"/>
            <w:r w:rsidRPr="00442C1D">
              <w:rPr>
                <w:rFonts w:ascii="Montserrat" w:hAnsi="Montserrat"/>
                <w:sz w:val="16"/>
                <w:szCs w:val="16"/>
              </w:rPr>
              <w:t xml:space="preserve"> proporcione el usuario y contraseña a la/el Responsable Estatal de la Contraloría Social.</w:t>
            </w:r>
          </w:p>
        </w:tc>
      </w:tr>
      <w:tr w:rsidR="00CE1EAF" w:rsidRPr="00487109" w:rsidTr="00CB38AD">
        <w:trPr>
          <w:trHeight w:val="505"/>
          <w:jc w:val="center"/>
        </w:trPr>
        <w:tc>
          <w:tcPr>
            <w:tcW w:w="5509" w:type="dxa"/>
            <w:gridSpan w:val="2"/>
            <w:shd w:val="clear" w:color="auto" w:fill="FFFFFF"/>
            <w:vAlign w:val="center"/>
          </w:tcPr>
          <w:p w:rsidR="00CE1EAF" w:rsidRPr="00442C1D" w:rsidRDefault="00CE1EAF" w:rsidP="00C64A99">
            <w:pPr>
              <w:snapToGrid w:val="0"/>
              <w:spacing w:line="276" w:lineRule="auto"/>
              <w:rPr>
                <w:rFonts w:ascii="Montserrat" w:hAnsi="Montserrat"/>
                <w:sz w:val="16"/>
                <w:szCs w:val="16"/>
              </w:rPr>
            </w:pPr>
            <w:r w:rsidRPr="00442C1D">
              <w:rPr>
                <w:rFonts w:ascii="Montserrat" w:hAnsi="Montserrat"/>
                <w:sz w:val="16"/>
                <w:szCs w:val="16"/>
              </w:rPr>
              <w:t>Escanear documento y cargar en el SICS “</w:t>
            </w:r>
            <w:r w:rsidRPr="00442C1D">
              <w:rPr>
                <w:rFonts w:ascii="Montserrat" w:hAnsi="Montserrat"/>
                <w:b/>
                <w:sz w:val="16"/>
                <w:szCs w:val="16"/>
              </w:rPr>
              <w:t>Acta de Constitución del Comité de Contraloría Social”,</w:t>
            </w:r>
            <w:r w:rsidRPr="00442C1D">
              <w:rPr>
                <w:rFonts w:ascii="Montserrat" w:hAnsi="Montserrat"/>
                <w:sz w:val="16"/>
                <w:szCs w:val="16"/>
              </w:rPr>
              <w:t xml:space="preserve"> (ANEXO 2), acorde con las plantillas contenidas en el SICS en el apartado de Documentos normativos.</w:t>
            </w:r>
          </w:p>
        </w:tc>
        <w:tc>
          <w:tcPr>
            <w:tcW w:w="3816" w:type="dxa"/>
            <w:shd w:val="clear" w:color="auto" w:fill="FFFFFF"/>
            <w:vAlign w:val="center"/>
          </w:tcPr>
          <w:p w:rsidR="00CE1EAF" w:rsidRPr="00442C1D" w:rsidRDefault="00CE1EAF" w:rsidP="00C64A99">
            <w:pPr>
              <w:snapToGrid w:val="0"/>
              <w:spacing w:line="276" w:lineRule="auto"/>
              <w:jc w:val="both"/>
              <w:rPr>
                <w:rFonts w:ascii="Montserrat" w:hAnsi="Montserrat"/>
                <w:sz w:val="16"/>
                <w:szCs w:val="16"/>
              </w:rPr>
            </w:pPr>
            <w:r w:rsidRPr="00442C1D">
              <w:rPr>
                <w:rFonts w:ascii="Montserrat" w:hAnsi="Montserrat"/>
                <w:sz w:val="16"/>
                <w:szCs w:val="16"/>
              </w:rPr>
              <w:t>En un plazo no mayor a 15 días hábiles posteriores a la fecha de constitución del Comité de Contraloría Social.</w:t>
            </w:r>
          </w:p>
          <w:p w:rsidR="00CE1EAF" w:rsidRPr="00442C1D" w:rsidRDefault="00CE1EAF" w:rsidP="00C64A99">
            <w:pPr>
              <w:snapToGrid w:val="0"/>
              <w:spacing w:line="276" w:lineRule="auto"/>
              <w:jc w:val="both"/>
              <w:rPr>
                <w:rFonts w:ascii="Montserrat" w:hAnsi="Montserrat"/>
                <w:sz w:val="16"/>
                <w:szCs w:val="16"/>
              </w:rPr>
            </w:pPr>
            <w:r w:rsidRPr="00442C1D">
              <w:rPr>
                <w:rFonts w:ascii="Montserrat" w:hAnsi="Montserrat"/>
                <w:sz w:val="16"/>
                <w:szCs w:val="16"/>
              </w:rPr>
              <w:t xml:space="preserve">Una vez capturado el Comité en el SICS, se deberá generar la </w:t>
            </w:r>
            <w:r w:rsidRPr="00442C1D">
              <w:rPr>
                <w:rFonts w:ascii="Montserrat" w:hAnsi="Montserrat"/>
                <w:b/>
                <w:sz w:val="16"/>
                <w:szCs w:val="16"/>
              </w:rPr>
              <w:t xml:space="preserve">Constancia de Registro de Comité, </w:t>
            </w:r>
            <w:r w:rsidRPr="00442C1D">
              <w:rPr>
                <w:rFonts w:ascii="Montserrat" w:hAnsi="Montserrat"/>
                <w:sz w:val="16"/>
                <w:szCs w:val="16"/>
              </w:rPr>
              <w:t>la cual deberá entregarse a cada CCS.</w:t>
            </w:r>
          </w:p>
        </w:tc>
      </w:tr>
      <w:tr w:rsidR="00DF58E2" w:rsidRPr="00487109" w:rsidTr="00CB38AD">
        <w:trPr>
          <w:trHeight w:val="505"/>
          <w:jc w:val="center"/>
        </w:trPr>
        <w:tc>
          <w:tcPr>
            <w:tcW w:w="5501" w:type="dxa"/>
            <w:shd w:val="clear" w:color="auto" w:fill="FFFFFF"/>
            <w:vAlign w:val="center"/>
          </w:tcPr>
          <w:p w:rsidR="00DF58E2" w:rsidRPr="00DF58E2" w:rsidRDefault="00DF58E2" w:rsidP="00C64A99">
            <w:pPr>
              <w:snapToGrid w:val="0"/>
              <w:spacing w:line="276" w:lineRule="auto"/>
              <w:jc w:val="both"/>
              <w:rPr>
                <w:rFonts w:ascii="Montserrat" w:hAnsi="Montserrat"/>
                <w:sz w:val="16"/>
                <w:szCs w:val="16"/>
              </w:rPr>
            </w:pPr>
            <w:r w:rsidRPr="00DF58E2">
              <w:rPr>
                <w:rFonts w:ascii="Montserrat" w:hAnsi="Montserrat"/>
                <w:sz w:val="16"/>
                <w:szCs w:val="16"/>
              </w:rPr>
              <w:t xml:space="preserve">Escanear documento y cargar en el SICS </w:t>
            </w:r>
            <w:r w:rsidRPr="00DF58E2">
              <w:rPr>
                <w:rFonts w:ascii="Montserrat" w:hAnsi="Montserrat"/>
                <w:b/>
                <w:sz w:val="16"/>
                <w:szCs w:val="16"/>
              </w:rPr>
              <w:t>“Acta de Sustitución de un integrante del Comité de Contraloría Social”</w:t>
            </w:r>
            <w:r w:rsidRPr="00DF58E2">
              <w:rPr>
                <w:rFonts w:ascii="Montserrat" w:hAnsi="Montserrat"/>
                <w:sz w:val="16"/>
                <w:szCs w:val="16"/>
              </w:rPr>
              <w:t xml:space="preserve"> (ANEXO 3) Acorde con las plantillas contenidas en el SICS en el apartado de Documentos normativos.</w:t>
            </w:r>
          </w:p>
        </w:tc>
        <w:tc>
          <w:tcPr>
            <w:tcW w:w="3824" w:type="dxa"/>
            <w:gridSpan w:val="2"/>
            <w:shd w:val="clear" w:color="auto" w:fill="FFFFFF"/>
            <w:vAlign w:val="center"/>
          </w:tcPr>
          <w:p w:rsidR="00DF58E2" w:rsidRPr="00DF58E2" w:rsidRDefault="00DF58E2" w:rsidP="00C64A99">
            <w:pPr>
              <w:autoSpaceDE w:val="0"/>
              <w:autoSpaceDN w:val="0"/>
              <w:adjustRightInd w:val="0"/>
              <w:spacing w:line="276" w:lineRule="auto"/>
              <w:jc w:val="both"/>
              <w:rPr>
                <w:rFonts w:ascii="Montserrat" w:hAnsi="Montserrat"/>
                <w:sz w:val="16"/>
                <w:szCs w:val="16"/>
              </w:rPr>
            </w:pPr>
            <w:r w:rsidRPr="00DF58E2">
              <w:rPr>
                <w:rFonts w:ascii="Montserrat" w:hAnsi="Montserrat"/>
                <w:sz w:val="16"/>
                <w:szCs w:val="16"/>
              </w:rPr>
              <w:t>En caso de existir sustitución, se capturará en el SICS durante los 10 días hábiles siguientes a la sustitución de la/el integrante del Comité de Contraloría Social</w:t>
            </w:r>
            <w:r>
              <w:rPr>
                <w:rFonts w:ascii="Montserrat" w:hAnsi="Montserrat"/>
                <w:sz w:val="16"/>
                <w:szCs w:val="16"/>
              </w:rPr>
              <w:t>.</w:t>
            </w:r>
          </w:p>
        </w:tc>
      </w:tr>
      <w:tr w:rsidR="00CE1EAF" w:rsidRPr="00487109" w:rsidTr="00CB38AD">
        <w:trPr>
          <w:trHeight w:val="505"/>
          <w:jc w:val="center"/>
        </w:trPr>
        <w:tc>
          <w:tcPr>
            <w:tcW w:w="5501" w:type="dxa"/>
            <w:shd w:val="clear" w:color="auto" w:fill="FFFFFF"/>
            <w:vAlign w:val="center"/>
          </w:tcPr>
          <w:p w:rsidR="00CE1EAF" w:rsidRPr="00442C1D" w:rsidRDefault="00CE1EAF" w:rsidP="00C64A99">
            <w:pPr>
              <w:snapToGrid w:val="0"/>
              <w:spacing w:line="276" w:lineRule="auto"/>
              <w:jc w:val="both"/>
              <w:rPr>
                <w:rFonts w:ascii="Montserrat" w:hAnsi="Montserrat"/>
                <w:sz w:val="16"/>
                <w:szCs w:val="16"/>
              </w:rPr>
            </w:pPr>
            <w:r w:rsidRPr="00442C1D">
              <w:rPr>
                <w:rFonts w:ascii="Montserrat" w:hAnsi="Montserrat"/>
                <w:sz w:val="16"/>
                <w:szCs w:val="16"/>
              </w:rPr>
              <w:t xml:space="preserve">Capturar en el SICS el contenido del </w:t>
            </w:r>
            <w:r w:rsidRPr="00442C1D">
              <w:rPr>
                <w:rFonts w:ascii="Montserrat" w:hAnsi="Montserrat"/>
                <w:b/>
                <w:sz w:val="16"/>
                <w:szCs w:val="16"/>
              </w:rPr>
              <w:t>“Informe del Comité de Contraloría Social” (</w:t>
            </w:r>
            <w:r w:rsidRPr="00442C1D">
              <w:rPr>
                <w:rFonts w:ascii="Montserrat" w:hAnsi="Montserrat"/>
                <w:sz w:val="16"/>
                <w:szCs w:val="16"/>
              </w:rPr>
              <w:t>Anexo 4</w:t>
            </w:r>
            <w:r w:rsidRPr="00442C1D">
              <w:rPr>
                <w:rFonts w:ascii="Montserrat" w:hAnsi="Montserrat"/>
                <w:b/>
                <w:sz w:val="16"/>
                <w:szCs w:val="16"/>
              </w:rPr>
              <w:t>)</w:t>
            </w:r>
            <w:r w:rsidRPr="00442C1D">
              <w:rPr>
                <w:rFonts w:ascii="Montserrat" w:hAnsi="Montserrat"/>
                <w:sz w:val="16"/>
                <w:szCs w:val="16"/>
              </w:rPr>
              <w:t>:</w:t>
            </w:r>
          </w:p>
        </w:tc>
        <w:tc>
          <w:tcPr>
            <w:tcW w:w="3824" w:type="dxa"/>
            <w:gridSpan w:val="2"/>
            <w:shd w:val="clear" w:color="auto" w:fill="FFFFFF"/>
            <w:vAlign w:val="center"/>
          </w:tcPr>
          <w:p w:rsidR="00CE1EAF" w:rsidRPr="00442C1D" w:rsidRDefault="00CE1EAF" w:rsidP="00C64A99">
            <w:pPr>
              <w:autoSpaceDE w:val="0"/>
              <w:autoSpaceDN w:val="0"/>
              <w:adjustRightInd w:val="0"/>
              <w:spacing w:line="276" w:lineRule="auto"/>
              <w:jc w:val="both"/>
              <w:rPr>
                <w:rFonts w:ascii="Montserrat" w:hAnsi="Montserrat"/>
                <w:sz w:val="16"/>
                <w:szCs w:val="16"/>
              </w:rPr>
            </w:pPr>
            <w:r w:rsidRPr="00442C1D">
              <w:rPr>
                <w:rFonts w:ascii="Montserrat" w:hAnsi="Montserrat"/>
                <w:sz w:val="16"/>
                <w:szCs w:val="16"/>
              </w:rPr>
              <w:t>Después de realizarse la última reunión del CCS, teniendo como límite hasta el 31 de enero de 20</w:t>
            </w:r>
            <w:r w:rsidR="00AB06DD" w:rsidRPr="00442C1D">
              <w:rPr>
                <w:rFonts w:ascii="Montserrat" w:hAnsi="Montserrat"/>
                <w:sz w:val="16"/>
                <w:szCs w:val="16"/>
              </w:rPr>
              <w:t>20</w:t>
            </w:r>
            <w:r w:rsidRPr="00442C1D">
              <w:rPr>
                <w:rFonts w:ascii="Montserrat" w:hAnsi="Montserrat"/>
                <w:sz w:val="16"/>
                <w:szCs w:val="16"/>
              </w:rPr>
              <w:t>.</w:t>
            </w:r>
          </w:p>
        </w:tc>
      </w:tr>
      <w:tr w:rsidR="00CE1EAF" w:rsidRPr="00487109" w:rsidTr="00CB38AD">
        <w:trPr>
          <w:trHeight w:val="1886"/>
          <w:jc w:val="center"/>
        </w:trPr>
        <w:tc>
          <w:tcPr>
            <w:tcW w:w="5501" w:type="dxa"/>
            <w:shd w:val="clear" w:color="auto" w:fill="FFFFFF"/>
          </w:tcPr>
          <w:p w:rsidR="00CE1EAF" w:rsidRPr="00442C1D" w:rsidRDefault="00CE1EAF" w:rsidP="00C64A99">
            <w:pPr>
              <w:rPr>
                <w:rFonts w:ascii="Montserrat" w:hAnsi="Montserrat"/>
                <w:sz w:val="16"/>
                <w:szCs w:val="16"/>
              </w:rPr>
            </w:pPr>
          </w:p>
          <w:p w:rsidR="00CE1EAF" w:rsidRPr="00442C1D" w:rsidRDefault="00CE1EAF" w:rsidP="00C64A99">
            <w:pPr>
              <w:rPr>
                <w:rFonts w:ascii="Montserrat" w:hAnsi="Montserrat"/>
                <w:sz w:val="16"/>
                <w:szCs w:val="16"/>
              </w:rPr>
            </w:pPr>
            <w:r w:rsidRPr="00442C1D">
              <w:rPr>
                <w:rFonts w:ascii="Montserrat" w:hAnsi="Montserrat"/>
                <w:sz w:val="16"/>
                <w:szCs w:val="16"/>
              </w:rPr>
              <w:t>Registrar en el SICS la información referente a las reuniones con beneficiarias</w:t>
            </w:r>
            <w:r w:rsidR="00AB06DD" w:rsidRPr="00442C1D">
              <w:rPr>
                <w:rFonts w:ascii="Montserrat" w:hAnsi="Montserrat"/>
                <w:sz w:val="16"/>
                <w:szCs w:val="16"/>
              </w:rPr>
              <w:t>,</w:t>
            </w:r>
            <w:r w:rsidRPr="00442C1D">
              <w:rPr>
                <w:rFonts w:ascii="Montserrat" w:hAnsi="Montserrat"/>
                <w:sz w:val="16"/>
                <w:szCs w:val="16"/>
              </w:rPr>
              <w:t xml:space="preserve"> de capacitación y asesoría realizadas.</w:t>
            </w:r>
          </w:p>
          <w:p w:rsidR="00CE1EAF" w:rsidRPr="00442C1D" w:rsidRDefault="00CE1EAF" w:rsidP="00C64A99">
            <w:pPr>
              <w:rPr>
                <w:rFonts w:ascii="Montserrat" w:hAnsi="Montserrat" w:cs="Arial"/>
                <w:sz w:val="16"/>
                <w:szCs w:val="16"/>
              </w:rPr>
            </w:pPr>
          </w:p>
          <w:p w:rsidR="00CE1EAF" w:rsidRPr="00442C1D" w:rsidRDefault="00CE1EAF" w:rsidP="00C64A99">
            <w:pPr>
              <w:snapToGrid w:val="0"/>
              <w:spacing w:line="276" w:lineRule="auto"/>
              <w:rPr>
                <w:rFonts w:ascii="Montserrat" w:hAnsi="Montserrat"/>
                <w:sz w:val="16"/>
                <w:szCs w:val="16"/>
              </w:rPr>
            </w:pPr>
            <w:r w:rsidRPr="00442C1D">
              <w:rPr>
                <w:rFonts w:ascii="Montserrat" w:hAnsi="Montserrat"/>
                <w:sz w:val="16"/>
                <w:szCs w:val="16"/>
              </w:rPr>
              <w:t xml:space="preserve">Escanear documento y cargar en el SICS </w:t>
            </w:r>
            <w:r w:rsidRPr="00442C1D">
              <w:rPr>
                <w:rFonts w:ascii="Montserrat" w:hAnsi="Montserrat" w:cs="Arial"/>
                <w:sz w:val="16"/>
                <w:szCs w:val="16"/>
              </w:rPr>
              <w:t>“</w:t>
            </w:r>
            <w:r w:rsidRPr="00442C1D">
              <w:rPr>
                <w:rFonts w:ascii="Montserrat" w:hAnsi="Montserrat"/>
                <w:b/>
                <w:sz w:val="16"/>
                <w:szCs w:val="16"/>
              </w:rPr>
              <w:t xml:space="preserve">Minuta de Reunión del Comité de Contraloría Social”. </w:t>
            </w:r>
            <w:r w:rsidRPr="00442C1D">
              <w:rPr>
                <w:rFonts w:ascii="Montserrat" w:hAnsi="Montserrat"/>
                <w:sz w:val="16"/>
                <w:szCs w:val="16"/>
              </w:rPr>
              <w:t>(ANEXO 5),</w:t>
            </w:r>
          </w:p>
          <w:p w:rsidR="00CE1EAF" w:rsidRPr="00442C1D" w:rsidRDefault="00CE1EAF" w:rsidP="00C64A99">
            <w:pPr>
              <w:rPr>
                <w:rFonts w:ascii="Montserrat" w:hAnsi="Montserrat" w:cs="Arial"/>
                <w:sz w:val="16"/>
                <w:szCs w:val="16"/>
              </w:rPr>
            </w:pPr>
          </w:p>
          <w:p w:rsidR="00CE1EAF" w:rsidRPr="00442C1D" w:rsidRDefault="00CE1EAF" w:rsidP="00C64A99">
            <w:pPr>
              <w:rPr>
                <w:rFonts w:ascii="Montserrat" w:hAnsi="Montserrat"/>
                <w:sz w:val="16"/>
                <w:szCs w:val="16"/>
              </w:rPr>
            </w:pPr>
          </w:p>
          <w:p w:rsidR="00CE1EAF" w:rsidRPr="00442C1D" w:rsidRDefault="00CE1EAF" w:rsidP="00C64A99">
            <w:pPr>
              <w:rPr>
                <w:rFonts w:ascii="Montserrat" w:hAnsi="Montserrat"/>
                <w:sz w:val="16"/>
                <w:szCs w:val="16"/>
              </w:rPr>
            </w:pPr>
            <w:r w:rsidRPr="00442C1D">
              <w:rPr>
                <w:rFonts w:ascii="Montserrat" w:hAnsi="Montserrat"/>
                <w:sz w:val="16"/>
                <w:szCs w:val="16"/>
              </w:rPr>
              <w:t>Escanear documento y cargar en el SICS</w:t>
            </w:r>
            <w:r w:rsidRPr="00442C1D">
              <w:rPr>
                <w:rFonts w:ascii="Montserrat" w:hAnsi="Montserrat" w:cs="Arial"/>
                <w:sz w:val="16"/>
                <w:szCs w:val="16"/>
              </w:rPr>
              <w:t xml:space="preserve">. </w:t>
            </w:r>
            <w:r w:rsidRPr="00442C1D">
              <w:rPr>
                <w:rFonts w:ascii="Montserrat" w:hAnsi="Montserrat" w:cs="Arial"/>
                <w:b/>
                <w:sz w:val="16"/>
                <w:szCs w:val="16"/>
              </w:rPr>
              <w:t>“Lista de asistencia”</w:t>
            </w:r>
            <w:r w:rsidRPr="00442C1D">
              <w:rPr>
                <w:rFonts w:ascii="Montserrat" w:hAnsi="Montserrat"/>
                <w:sz w:val="16"/>
                <w:szCs w:val="16"/>
              </w:rPr>
              <w:t>. (ANEXO 7)</w:t>
            </w:r>
          </w:p>
        </w:tc>
        <w:tc>
          <w:tcPr>
            <w:tcW w:w="3824" w:type="dxa"/>
            <w:gridSpan w:val="2"/>
            <w:shd w:val="clear" w:color="auto" w:fill="FFFFFF"/>
          </w:tcPr>
          <w:p w:rsidR="00CE1EAF" w:rsidRPr="00442C1D" w:rsidRDefault="00CE1EAF" w:rsidP="00C64A99">
            <w:pPr>
              <w:autoSpaceDE w:val="0"/>
              <w:autoSpaceDN w:val="0"/>
              <w:adjustRightInd w:val="0"/>
              <w:spacing w:line="276" w:lineRule="auto"/>
              <w:rPr>
                <w:rFonts w:ascii="Montserrat" w:hAnsi="Montserrat"/>
                <w:sz w:val="16"/>
                <w:szCs w:val="16"/>
              </w:rPr>
            </w:pPr>
          </w:p>
          <w:p w:rsidR="00CE1EAF" w:rsidRPr="00442C1D" w:rsidRDefault="00CE1EAF" w:rsidP="00C64A99">
            <w:pPr>
              <w:autoSpaceDE w:val="0"/>
              <w:autoSpaceDN w:val="0"/>
              <w:adjustRightInd w:val="0"/>
              <w:spacing w:line="276" w:lineRule="auto"/>
              <w:rPr>
                <w:rFonts w:ascii="Montserrat" w:hAnsi="Montserrat"/>
                <w:sz w:val="16"/>
                <w:szCs w:val="16"/>
              </w:rPr>
            </w:pPr>
            <w:r w:rsidRPr="00442C1D">
              <w:rPr>
                <w:rFonts w:ascii="Montserrat" w:hAnsi="Montserrat"/>
                <w:sz w:val="16"/>
                <w:szCs w:val="16"/>
              </w:rPr>
              <w:t>Se captura en el SICS en un plazo no mayor a 20 días hábiles posteriores a su realización.</w:t>
            </w:r>
          </w:p>
          <w:p w:rsidR="00CE1EAF" w:rsidRPr="00442C1D" w:rsidRDefault="00CE1EAF" w:rsidP="00C64A99">
            <w:pPr>
              <w:autoSpaceDE w:val="0"/>
              <w:autoSpaceDN w:val="0"/>
              <w:adjustRightInd w:val="0"/>
              <w:spacing w:line="276" w:lineRule="auto"/>
              <w:rPr>
                <w:rFonts w:ascii="Montserrat" w:hAnsi="Montserrat"/>
                <w:sz w:val="16"/>
                <w:szCs w:val="16"/>
              </w:rPr>
            </w:pPr>
          </w:p>
          <w:p w:rsidR="00CE1EAF" w:rsidRPr="00442C1D" w:rsidRDefault="00CE1EAF" w:rsidP="00C64A99">
            <w:pPr>
              <w:autoSpaceDE w:val="0"/>
              <w:autoSpaceDN w:val="0"/>
              <w:adjustRightInd w:val="0"/>
              <w:spacing w:line="276" w:lineRule="auto"/>
              <w:rPr>
                <w:rFonts w:ascii="Montserrat" w:hAnsi="Montserrat"/>
                <w:sz w:val="16"/>
                <w:szCs w:val="16"/>
              </w:rPr>
            </w:pPr>
            <w:r w:rsidRPr="00442C1D">
              <w:rPr>
                <w:rFonts w:ascii="Montserrat" w:hAnsi="Montserrat"/>
                <w:sz w:val="16"/>
                <w:szCs w:val="16"/>
              </w:rPr>
              <w:t>Se escanea en el SICS en un plazo no mayor a 20 días hábiles posteriores a su realización.</w:t>
            </w:r>
          </w:p>
          <w:p w:rsidR="00CE1EAF" w:rsidRPr="00442C1D" w:rsidRDefault="00CE1EAF" w:rsidP="00C64A99">
            <w:pPr>
              <w:autoSpaceDE w:val="0"/>
              <w:autoSpaceDN w:val="0"/>
              <w:adjustRightInd w:val="0"/>
              <w:spacing w:line="276" w:lineRule="auto"/>
              <w:rPr>
                <w:rFonts w:ascii="Montserrat" w:hAnsi="Montserrat"/>
                <w:sz w:val="16"/>
                <w:szCs w:val="16"/>
              </w:rPr>
            </w:pPr>
          </w:p>
          <w:p w:rsidR="00CE1EAF" w:rsidRPr="00442C1D" w:rsidRDefault="00CE1EAF" w:rsidP="00C64A99">
            <w:pPr>
              <w:autoSpaceDE w:val="0"/>
              <w:autoSpaceDN w:val="0"/>
              <w:adjustRightInd w:val="0"/>
              <w:spacing w:line="276" w:lineRule="auto"/>
              <w:jc w:val="both"/>
              <w:rPr>
                <w:rFonts w:ascii="Montserrat" w:hAnsi="Montserrat"/>
                <w:sz w:val="16"/>
                <w:szCs w:val="16"/>
              </w:rPr>
            </w:pPr>
            <w:r w:rsidRPr="00442C1D">
              <w:rPr>
                <w:rFonts w:ascii="Montserrat" w:hAnsi="Montserrat"/>
                <w:sz w:val="16"/>
                <w:szCs w:val="16"/>
              </w:rPr>
              <w:t>Se escanea en el SICS en un plazo no mayor a 20 días hábiles posteriores a su levantamiento.</w:t>
            </w:r>
          </w:p>
        </w:tc>
      </w:tr>
    </w:tbl>
    <w:p w:rsidR="00CE1EAF" w:rsidRPr="00D45BAF" w:rsidRDefault="00CE1EAF" w:rsidP="00CE1EAF">
      <w:pPr>
        <w:widowControl w:val="0"/>
        <w:suppressAutoHyphens/>
        <w:spacing w:line="276" w:lineRule="auto"/>
        <w:jc w:val="both"/>
        <w:rPr>
          <w:rFonts w:ascii="Montserrat" w:hAnsi="Montserrat"/>
          <w:sz w:val="20"/>
          <w:szCs w:val="20"/>
        </w:rPr>
      </w:pPr>
    </w:p>
    <w:p w:rsidR="00D45BAF" w:rsidRPr="00D45BAF" w:rsidRDefault="00D45BAF" w:rsidP="00CE1EAF">
      <w:pPr>
        <w:widowControl w:val="0"/>
        <w:suppressAutoHyphens/>
        <w:spacing w:line="276" w:lineRule="auto"/>
        <w:jc w:val="both"/>
        <w:rPr>
          <w:rFonts w:ascii="Montserrat" w:hAnsi="Montserrat"/>
          <w:sz w:val="20"/>
          <w:szCs w:val="20"/>
        </w:rPr>
      </w:pPr>
    </w:p>
    <w:p w:rsidR="00CE1EAF" w:rsidRPr="00442C1D" w:rsidRDefault="00CE1EAF" w:rsidP="00CE1EAF">
      <w:pPr>
        <w:widowControl w:val="0"/>
        <w:suppressAutoHyphens/>
        <w:spacing w:line="276" w:lineRule="auto"/>
        <w:jc w:val="both"/>
        <w:rPr>
          <w:rFonts w:ascii="Montserrat" w:hAnsi="Montserrat"/>
          <w:sz w:val="20"/>
          <w:szCs w:val="20"/>
        </w:rPr>
      </w:pPr>
      <w:r w:rsidRPr="00442C1D">
        <w:rPr>
          <w:rFonts w:ascii="Montserrat" w:hAnsi="Montserrat"/>
          <w:sz w:val="20"/>
          <w:szCs w:val="20"/>
        </w:rPr>
        <w:t>Se deberá resguardar toda la información en las oficinas de las Coordinaciones Estatales de</w:t>
      </w:r>
      <w:r w:rsidR="002C3430">
        <w:rPr>
          <w:rFonts w:ascii="Montserrat" w:hAnsi="Montserrat"/>
          <w:sz w:val="20"/>
          <w:szCs w:val="20"/>
        </w:rPr>
        <w:t>l Programa Atención a la Diversidad de la Educación Indígena (PADEI)</w:t>
      </w:r>
      <w:r w:rsidRPr="00442C1D">
        <w:rPr>
          <w:rFonts w:ascii="Montserrat" w:hAnsi="Montserrat"/>
          <w:sz w:val="20"/>
          <w:szCs w:val="20"/>
        </w:rPr>
        <w:t>.</w:t>
      </w:r>
    </w:p>
    <w:p w:rsidR="00CE1EAF" w:rsidRPr="00CE1EAF" w:rsidRDefault="00CE1EAF" w:rsidP="00CE1EAF">
      <w:pPr>
        <w:tabs>
          <w:tab w:val="left" w:pos="6096"/>
        </w:tabs>
        <w:ind w:left="-567"/>
        <w:rPr>
          <w:sz w:val="22"/>
          <w:szCs w:val="22"/>
        </w:rPr>
      </w:pPr>
    </w:p>
    <w:sectPr w:rsidR="00CE1EAF" w:rsidRPr="00CE1EAF" w:rsidSect="0004321A">
      <w:headerReference w:type="default" r:id="rId17"/>
      <w:footerReference w:type="default" r:id="rId18"/>
      <w:pgSz w:w="12240" w:h="15840" w:code="1"/>
      <w:pgMar w:top="2160" w:right="1467" w:bottom="284" w:left="1418" w:header="284" w:footer="52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059038" w15:done="0"/>
  <w15:commentEx w15:paraId="1A86155E" w15:done="0"/>
  <w15:commentEx w15:paraId="4FC9703C" w15:done="0"/>
  <w15:commentEx w15:paraId="196DD6C2" w15:done="0"/>
  <w15:commentEx w15:paraId="577A6964" w15:done="0"/>
  <w15:commentEx w15:paraId="34D4BBFB" w15:done="0"/>
  <w15:commentEx w15:paraId="4D349B05" w15:done="0"/>
  <w15:commentEx w15:paraId="350475AF" w15:done="0"/>
  <w15:commentEx w15:paraId="31E772CB" w15:done="0"/>
  <w15:commentEx w15:paraId="60011C6F" w15:done="0"/>
  <w15:commentEx w15:paraId="2E8772AD" w15:done="0"/>
  <w15:commentEx w15:paraId="43F220D4" w15:done="0"/>
  <w15:commentEx w15:paraId="3EF499A5" w15:done="0"/>
  <w15:commentEx w15:paraId="6F18F498" w15:done="0"/>
  <w15:commentEx w15:paraId="474278C7" w15:done="0"/>
  <w15:commentEx w15:paraId="58556E3E" w15:done="0"/>
  <w15:commentEx w15:paraId="10B64A2A" w15:done="0"/>
  <w15:commentEx w15:paraId="5AEB06FC" w15:done="0"/>
  <w15:commentEx w15:paraId="137456AA" w15:done="0"/>
  <w15:commentEx w15:paraId="102E58C1" w15:done="0"/>
  <w15:commentEx w15:paraId="07DBF168" w15:done="0"/>
  <w15:commentEx w15:paraId="107FE082" w15:done="0"/>
  <w15:commentEx w15:paraId="08726ABD" w15:done="0"/>
  <w15:commentEx w15:paraId="682E0421" w15:done="0"/>
  <w15:commentEx w15:paraId="560BBB25" w15:done="0"/>
  <w15:commentEx w15:paraId="50DEEA3A" w15:done="0"/>
  <w15:commentEx w15:paraId="10D65AB6" w15:done="0"/>
  <w15:commentEx w15:paraId="1282D95E" w15:done="0"/>
  <w15:commentEx w15:paraId="73E4DC28" w15:done="0"/>
  <w15:commentEx w15:paraId="384623E1" w15:done="0"/>
  <w15:commentEx w15:paraId="07A53CD7" w15:done="0"/>
  <w15:commentEx w15:paraId="3FBD7ACE" w15:done="0"/>
  <w15:commentEx w15:paraId="762FB356" w15:done="0"/>
  <w15:commentEx w15:paraId="3064EE62" w15:done="0"/>
  <w15:commentEx w15:paraId="4D65B3A4" w15:done="0"/>
  <w15:commentEx w15:paraId="7CDEE902" w15:done="0"/>
  <w15:commentEx w15:paraId="5C8489D5" w15:done="0"/>
  <w15:commentEx w15:paraId="553521E9" w15:done="0"/>
  <w15:commentEx w15:paraId="4ED50F75" w15:done="0"/>
  <w15:commentEx w15:paraId="28454C4D" w15:done="0"/>
  <w15:commentEx w15:paraId="6AD78248" w15:done="0"/>
  <w15:commentEx w15:paraId="028BBE21" w15:done="0"/>
  <w15:commentEx w15:paraId="3F862D50" w15:done="0"/>
  <w15:commentEx w15:paraId="21B0A30F" w15:done="0"/>
  <w15:commentEx w15:paraId="1919E178" w15:done="0"/>
  <w15:commentEx w15:paraId="591AD1A2" w15:done="0"/>
  <w15:commentEx w15:paraId="3E476031" w15:done="0"/>
  <w15:commentEx w15:paraId="7E55BF64" w15:done="0"/>
  <w15:commentEx w15:paraId="7A45BA99" w15:done="0"/>
  <w15:commentEx w15:paraId="36E84275" w15:done="0"/>
  <w15:commentEx w15:paraId="05AC58FA" w15:done="0"/>
  <w15:commentEx w15:paraId="0FF4FEFC" w15:done="0"/>
  <w15:commentEx w15:paraId="33320B85" w15:done="0"/>
  <w15:commentEx w15:paraId="1A099BD8" w15:done="0"/>
  <w15:commentEx w15:paraId="664B0C72" w15:done="0"/>
  <w15:commentEx w15:paraId="78456BB3" w15:done="0"/>
  <w15:commentEx w15:paraId="3F37AFA9" w15:done="0"/>
  <w15:commentEx w15:paraId="7544F317" w15:done="0"/>
  <w15:commentEx w15:paraId="25F50A7E" w15:done="0"/>
  <w15:commentEx w15:paraId="7F5E2D7B" w15:done="0"/>
  <w15:commentEx w15:paraId="18F2F3B7" w15:done="0"/>
  <w15:commentEx w15:paraId="5D5B4C52" w15:done="0"/>
  <w15:commentEx w15:paraId="1DFA1DB8" w15:done="0"/>
  <w15:commentEx w15:paraId="2E14B2CE" w15:done="0"/>
  <w15:commentEx w15:paraId="1BA4DFD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166" w:rsidRDefault="00577166" w:rsidP="00C03AAF">
      <w:r>
        <w:separator/>
      </w:r>
    </w:p>
  </w:endnote>
  <w:endnote w:type="continuationSeparator" w:id="0">
    <w:p w:rsidR="00577166" w:rsidRDefault="00577166" w:rsidP="00C03A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ontserrat">
    <w:altName w:val="Courier New"/>
    <w:charset w:val="00"/>
    <w:family w:val="auto"/>
    <w:pitch w:val="variable"/>
    <w:sig w:usb0="00000001" w:usb1="00000003" w:usb2="00000000" w:usb3="00000000" w:csb0="00000197" w:csb1="00000000"/>
  </w:font>
  <w:font w:name="DejaVu Sans">
    <w:altName w:val="MS Gothic"/>
    <w:charset w:val="80"/>
    <w:family w:val="auto"/>
    <w:pitch w:val="variable"/>
    <w:sig w:usb0="00000000" w:usb1="00000000" w:usb2="00000000" w:usb3="00000000" w:csb0="00000000"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Adobe Caslon Pro Bold">
    <w:altName w:val="Palatino Linotype"/>
    <w:panose1 w:val="00000000000000000000"/>
    <w:charset w:val="00"/>
    <w:family w:val="roman"/>
    <w:notTrueType/>
    <w:pitch w:val="variable"/>
    <w:sig w:usb0="800000AF" w:usb1="5000205B" w:usb2="00000000" w:usb3="00000000" w:csb0="0000009B" w:csb1="00000000"/>
  </w:font>
  <w:font w:name="Montserrat ExtraBold">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E4" w:rsidRDefault="00DA63E4">
    <w:pPr>
      <w:tabs>
        <w:tab w:val="center" w:pos="4550"/>
        <w:tab w:val="left" w:pos="5818"/>
      </w:tabs>
      <w:ind w:right="260"/>
      <w:jc w:val="right"/>
      <w:rPr>
        <w:color w:val="222A35" w:themeColor="text2" w:themeShade="80"/>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78602F" w:rsidRPr="0078602F">
      <w:rPr>
        <w:noProof/>
        <w:color w:val="323E4F" w:themeColor="text2" w:themeShade="BF"/>
        <w:lang w:val="es-ES"/>
      </w:rPr>
      <w:t>8</w:t>
    </w:r>
    <w:r>
      <w:rPr>
        <w:color w:val="323E4F" w:themeColor="text2" w:themeShade="BF"/>
      </w:rPr>
      <w:fldChar w:fldCharType="end"/>
    </w:r>
    <w:r>
      <w:rPr>
        <w:color w:val="323E4F" w:themeColor="text2" w:themeShade="BF"/>
        <w:lang w:val="es-ES"/>
      </w:rPr>
      <w:t xml:space="preserve"> | </w:t>
    </w:r>
    <w:fldSimple w:instr="NUMPAGES  \* Arabic  \* MERGEFORMAT">
      <w:r w:rsidR="0078602F" w:rsidRPr="0078602F">
        <w:rPr>
          <w:noProof/>
          <w:color w:val="323E4F" w:themeColor="text2" w:themeShade="BF"/>
          <w:lang w:val="es-ES"/>
        </w:rPr>
        <w:t>17</w:t>
      </w:r>
    </w:fldSimple>
  </w:p>
  <w:p w:rsidR="00DA63E4" w:rsidRDefault="00DA63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166" w:rsidRDefault="00577166" w:rsidP="00C03AAF">
      <w:r>
        <w:separator/>
      </w:r>
    </w:p>
  </w:footnote>
  <w:footnote w:type="continuationSeparator" w:id="0">
    <w:p w:rsidR="00577166" w:rsidRDefault="00577166" w:rsidP="00C03A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E4" w:rsidRDefault="00DA63E4" w:rsidP="00F14762">
    <w:pPr>
      <w:tabs>
        <w:tab w:val="left" w:pos="765"/>
        <w:tab w:val="right" w:pos="8838"/>
      </w:tabs>
      <w:jc w:val="right"/>
      <w:rPr>
        <w:rFonts w:ascii="Adobe Caslon Pro Bold" w:hAnsi="Adobe Caslon Pro Bold"/>
        <w:b/>
        <w:color w:val="7F7F7F" w:themeColor="text1" w:themeTint="80"/>
        <w:sz w:val="18"/>
        <w:szCs w:val="18"/>
      </w:rPr>
    </w:pPr>
  </w:p>
  <w:p w:rsidR="00DA63E4" w:rsidRDefault="00DA63E4" w:rsidP="00F14762">
    <w:pPr>
      <w:tabs>
        <w:tab w:val="left" w:pos="765"/>
        <w:tab w:val="right" w:pos="8838"/>
      </w:tabs>
      <w:jc w:val="right"/>
      <w:rPr>
        <w:rFonts w:ascii="Adobe Caslon Pro Bold" w:hAnsi="Adobe Caslon Pro Bold"/>
        <w:b/>
        <w:color w:val="7F7F7F" w:themeColor="text1" w:themeTint="80"/>
        <w:sz w:val="18"/>
        <w:szCs w:val="18"/>
      </w:rPr>
    </w:pPr>
    <w:r>
      <w:rPr>
        <w:noProof/>
        <w:lang w:val="es-MX" w:eastAsia="es-MX"/>
      </w:rPr>
      <w:drawing>
        <wp:anchor distT="0" distB="0" distL="114300" distR="114300" simplePos="0" relativeHeight="251660288" behindDoc="1" locked="0" layoutInCell="1" allowOverlap="1">
          <wp:simplePos x="0" y="0"/>
          <wp:positionH relativeFrom="margin">
            <wp:posOffset>1636395</wp:posOffset>
          </wp:positionH>
          <wp:positionV relativeFrom="page">
            <wp:posOffset>428625</wp:posOffset>
          </wp:positionV>
          <wp:extent cx="2658110" cy="414655"/>
          <wp:effectExtent l="0" t="0" r="889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58110" cy="414655"/>
                  </a:xfrm>
                  <a:prstGeom prst="rect">
                    <a:avLst/>
                  </a:prstGeom>
                  <a:noFill/>
                </pic:spPr>
              </pic:pic>
            </a:graphicData>
          </a:graphic>
        </wp:anchor>
      </w:drawing>
    </w:r>
    <w:r>
      <w:rPr>
        <w:noProof/>
        <w:lang w:val="es-MX" w:eastAsia="es-MX"/>
      </w:rPr>
      <w:drawing>
        <wp:anchor distT="0" distB="0" distL="114300" distR="114300" simplePos="0" relativeHeight="251659264" behindDoc="1" locked="0" layoutInCell="1" allowOverlap="1">
          <wp:simplePos x="0" y="0"/>
          <wp:positionH relativeFrom="margin">
            <wp:posOffset>-548005</wp:posOffset>
          </wp:positionH>
          <wp:positionV relativeFrom="page">
            <wp:posOffset>28195</wp:posOffset>
          </wp:positionV>
          <wp:extent cx="2125785" cy="1228725"/>
          <wp:effectExtent l="0" t="0" r="8255" b="0"/>
          <wp:wrapNone/>
          <wp:docPr id="77" name="Imagen 77" descr="Anuncia secretaría Sandoval Ballesteros convocatoria de ingreso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uncia secretaría Sandoval Ballesteros convocatoria de ingreso a ..."/>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25785" cy="1228725"/>
                  </a:xfrm>
                  <a:prstGeom prst="rect">
                    <a:avLst/>
                  </a:prstGeom>
                  <a:noFill/>
                  <a:ln>
                    <a:noFill/>
                  </a:ln>
                </pic:spPr>
              </pic:pic>
            </a:graphicData>
          </a:graphic>
        </wp:anchor>
      </w:drawing>
    </w:r>
  </w:p>
  <w:p w:rsidR="00DA63E4" w:rsidRPr="004318BC" w:rsidRDefault="00DA63E4" w:rsidP="003A2D2F">
    <w:pPr>
      <w:tabs>
        <w:tab w:val="left" w:pos="750"/>
        <w:tab w:val="right" w:pos="9923"/>
      </w:tabs>
      <w:ind w:right="-568"/>
      <w:rPr>
        <w:rFonts w:ascii="Montserrat ExtraBold" w:hAnsi="Montserrat ExtraBold"/>
        <w:b/>
        <w:sz w:val="18"/>
        <w:szCs w:val="18"/>
      </w:rPr>
    </w:pPr>
    <w:r>
      <w:rPr>
        <w:rFonts w:ascii="Montserrat" w:hAnsi="Montserrat"/>
        <w:b/>
        <w:noProof/>
        <w:sz w:val="16"/>
        <w:szCs w:val="16"/>
      </w:rPr>
      <w:tab/>
    </w:r>
    <w:r>
      <w:rPr>
        <w:rFonts w:ascii="Montserrat" w:hAnsi="Montserrat"/>
        <w:b/>
        <w:noProof/>
        <w:sz w:val="16"/>
        <w:szCs w:val="16"/>
      </w:rPr>
      <w:tab/>
    </w:r>
    <w:r w:rsidRPr="00C5358A">
      <w:rPr>
        <w:rFonts w:ascii="Montserrat" w:hAnsi="Montserrat"/>
        <w:b/>
        <w:noProof/>
        <w:sz w:val="16"/>
        <w:szCs w:val="16"/>
      </w:rPr>
      <w:t>Subsecretaría de Educación Básica</w:t>
    </w:r>
  </w:p>
  <w:p w:rsidR="00DA63E4" w:rsidRDefault="00DA63E4" w:rsidP="002D6E08">
    <w:pPr>
      <w:tabs>
        <w:tab w:val="left" w:pos="3054"/>
        <w:tab w:val="right" w:pos="9972"/>
      </w:tabs>
      <w:ind w:right="-568"/>
      <w:rPr>
        <w:rFonts w:ascii="Montserrat" w:hAnsi="Montserrat"/>
        <w:b/>
        <w:sz w:val="16"/>
        <w:szCs w:val="16"/>
      </w:rPr>
    </w:pPr>
    <w:r>
      <w:rPr>
        <w:rFonts w:ascii="Montserrat" w:hAnsi="Montserrat"/>
        <w:b/>
        <w:sz w:val="16"/>
        <w:szCs w:val="16"/>
      </w:rPr>
      <w:tab/>
    </w:r>
    <w:r>
      <w:rPr>
        <w:rFonts w:ascii="Montserrat" w:hAnsi="Montserrat"/>
        <w:b/>
        <w:sz w:val="16"/>
        <w:szCs w:val="16"/>
      </w:rPr>
      <w:tab/>
      <w:t>Dirección General de Educación Indígena,</w:t>
    </w:r>
  </w:p>
  <w:p w:rsidR="00DA63E4" w:rsidRPr="004318BC" w:rsidRDefault="00DA63E4" w:rsidP="003A2D2F">
    <w:pPr>
      <w:tabs>
        <w:tab w:val="left" w:pos="3054"/>
        <w:tab w:val="right" w:pos="9972"/>
      </w:tabs>
      <w:ind w:right="-568"/>
      <w:jc w:val="right"/>
      <w:rPr>
        <w:rFonts w:ascii="Montserrat" w:hAnsi="Montserrat"/>
        <w:b/>
        <w:sz w:val="16"/>
        <w:szCs w:val="16"/>
      </w:rPr>
    </w:pPr>
    <w:r>
      <w:rPr>
        <w:rFonts w:ascii="Montserrat" w:hAnsi="Montserrat"/>
        <w:b/>
        <w:sz w:val="16"/>
        <w:szCs w:val="16"/>
      </w:rPr>
      <w:t>Intercultural y Bilingüe</w:t>
    </w:r>
  </w:p>
  <w:p w:rsidR="00DA63E4" w:rsidRDefault="00DA63E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2D39"/>
    <w:multiLevelType w:val="hybridMultilevel"/>
    <w:tmpl w:val="641AAE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091205"/>
    <w:multiLevelType w:val="hybridMultilevel"/>
    <w:tmpl w:val="B3765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93F6BB2A">
      <w:start w:val="1"/>
      <w:numFmt w:val="bullet"/>
      <w:lvlText w:val=""/>
      <w:lvlJc w:val="left"/>
      <w:pPr>
        <w:ind w:left="2160" w:hanging="360"/>
      </w:pPr>
      <w:rPr>
        <w:rFonts w:ascii="Wingdings" w:hAnsi="Wingdings" w:hint="default"/>
        <w:color w:val="auto"/>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763B5B"/>
    <w:multiLevelType w:val="hybridMultilevel"/>
    <w:tmpl w:val="BF9089BA"/>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
    <w:nsid w:val="0A8701CB"/>
    <w:multiLevelType w:val="hybridMultilevel"/>
    <w:tmpl w:val="EB1C340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0BD108D2"/>
    <w:multiLevelType w:val="hybridMultilevel"/>
    <w:tmpl w:val="FFB0B8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D023A45"/>
    <w:multiLevelType w:val="hybridMultilevel"/>
    <w:tmpl w:val="76007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2805C6C"/>
    <w:multiLevelType w:val="hybridMultilevel"/>
    <w:tmpl w:val="C18C8E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73582C"/>
    <w:multiLevelType w:val="hybridMultilevel"/>
    <w:tmpl w:val="BEB0E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8885350"/>
    <w:multiLevelType w:val="hybridMultilevel"/>
    <w:tmpl w:val="D20476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E3546B"/>
    <w:multiLevelType w:val="hybridMultilevel"/>
    <w:tmpl w:val="C8641BA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3F35D2D"/>
    <w:multiLevelType w:val="hybridMultilevel"/>
    <w:tmpl w:val="A7FC2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015609F"/>
    <w:multiLevelType w:val="hybridMultilevel"/>
    <w:tmpl w:val="758E5AA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0A73731"/>
    <w:multiLevelType w:val="hybridMultilevel"/>
    <w:tmpl w:val="FDA2F5E6"/>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3722652B"/>
    <w:multiLevelType w:val="hybridMultilevel"/>
    <w:tmpl w:val="BF3E2738"/>
    <w:lvl w:ilvl="0" w:tplc="080A0001">
      <w:start w:val="1"/>
      <w:numFmt w:val="bullet"/>
      <w:lvlText w:val=""/>
      <w:lvlJc w:val="left"/>
      <w:pPr>
        <w:ind w:left="1637"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BCE1958"/>
    <w:multiLevelType w:val="hybridMultilevel"/>
    <w:tmpl w:val="FA04380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EB73D65"/>
    <w:multiLevelType w:val="hybridMultilevel"/>
    <w:tmpl w:val="2940F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4F82429"/>
    <w:multiLevelType w:val="hybridMultilevel"/>
    <w:tmpl w:val="CC4C1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E2C3264"/>
    <w:multiLevelType w:val="hybridMultilevel"/>
    <w:tmpl w:val="E438FB8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50EF1F86"/>
    <w:multiLevelType w:val="hybridMultilevel"/>
    <w:tmpl w:val="6EE4855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C4C10C8"/>
    <w:multiLevelType w:val="hybridMultilevel"/>
    <w:tmpl w:val="1B4234E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nsid w:val="5CDF1D9A"/>
    <w:multiLevelType w:val="hybridMultilevel"/>
    <w:tmpl w:val="CB3445A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1">
    <w:nsid w:val="5CE4713C"/>
    <w:multiLevelType w:val="hybridMultilevel"/>
    <w:tmpl w:val="B91C0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1E64E27"/>
    <w:multiLevelType w:val="hybridMultilevel"/>
    <w:tmpl w:val="C81EB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9AB6697"/>
    <w:multiLevelType w:val="hybridMultilevel"/>
    <w:tmpl w:val="6A142064"/>
    <w:lvl w:ilvl="0" w:tplc="81749F6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7AA146A4"/>
    <w:multiLevelType w:val="hybridMultilevel"/>
    <w:tmpl w:val="9E92D2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B11205A"/>
    <w:multiLevelType w:val="hybridMultilevel"/>
    <w:tmpl w:val="64580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E3059C5"/>
    <w:multiLevelType w:val="hybridMultilevel"/>
    <w:tmpl w:val="4F5AB4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20"/>
  </w:num>
  <w:num w:numId="4">
    <w:abstractNumId w:val="8"/>
  </w:num>
  <w:num w:numId="5">
    <w:abstractNumId w:val="23"/>
  </w:num>
  <w:num w:numId="6">
    <w:abstractNumId w:val="14"/>
  </w:num>
  <w:num w:numId="7">
    <w:abstractNumId w:val="18"/>
  </w:num>
  <w:num w:numId="8">
    <w:abstractNumId w:val="25"/>
  </w:num>
  <w:num w:numId="9">
    <w:abstractNumId w:val="0"/>
  </w:num>
  <w:num w:numId="10">
    <w:abstractNumId w:val="11"/>
  </w:num>
  <w:num w:numId="11">
    <w:abstractNumId w:val="24"/>
  </w:num>
  <w:num w:numId="12">
    <w:abstractNumId w:val="17"/>
  </w:num>
  <w:num w:numId="13">
    <w:abstractNumId w:val="1"/>
  </w:num>
  <w:num w:numId="14">
    <w:abstractNumId w:val="2"/>
  </w:num>
  <w:num w:numId="15">
    <w:abstractNumId w:val="10"/>
  </w:num>
  <w:num w:numId="16">
    <w:abstractNumId w:val="16"/>
  </w:num>
  <w:num w:numId="17">
    <w:abstractNumId w:val="19"/>
  </w:num>
  <w:num w:numId="18">
    <w:abstractNumId w:val="15"/>
  </w:num>
  <w:num w:numId="19">
    <w:abstractNumId w:val="12"/>
  </w:num>
  <w:num w:numId="20">
    <w:abstractNumId w:val="4"/>
  </w:num>
  <w:num w:numId="21">
    <w:abstractNumId w:val="21"/>
  </w:num>
  <w:num w:numId="22">
    <w:abstractNumId w:val="7"/>
  </w:num>
  <w:num w:numId="23">
    <w:abstractNumId w:val="5"/>
  </w:num>
  <w:num w:numId="24">
    <w:abstractNumId w:val="22"/>
  </w:num>
  <w:num w:numId="25">
    <w:abstractNumId w:val="9"/>
  </w:num>
  <w:num w:numId="26">
    <w:abstractNumId w:val="6"/>
  </w:num>
  <w:num w:numId="2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 Elena Septien Jaramillo">
    <w15:presenceInfo w15:providerId="AD" w15:userId="S-1-5-21-4100486095-2910406311-1643779924-1746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E955D0"/>
    <w:rsid w:val="0004321A"/>
    <w:rsid w:val="00082FB1"/>
    <w:rsid w:val="00087D2C"/>
    <w:rsid w:val="00094588"/>
    <w:rsid w:val="000A0EBA"/>
    <w:rsid w:val="000A60F6"/>
    <w:rsid w:val="000D0B7F"/>
    <w:rsid w:val="000E6356"/>
    <w:rsid w:val="000F7198"/>
    <w:rsid w:val="00110BD9"/>
    <w:rsid w:val="0014285D"/>
    <w:rsid w:val="0015201F"/>
    <w:rsid w:val="00191C13"/>
    <w:rsid w:val="001E4072"/>
    <w:rsid w:val="00267F74"/>
    <w:rsid w:val="002849EF"/>
    <w:rsid w:val="002B27F8"/>
    <w:rsid w:val="002C0EF8"/>
    <w:rsid w:val="002C3430"/>
    <w:rsid w:val="002C5AFC"/>
    <w:rsid w:val="002D6E08"/>
    <w:rsid w:val="002F0C24"/>
    <w:rsid w:val="00304374"/>
    <w:rsid w:val="00315D45"/>
    <w:rsid w:val="00351EE2"/>
    <w:rsid w:val="003570D4"/>
    <w:rsid w:val="00366617"/>
    <w:rsid w:val="003962D6"/>
    <w:rsid w:val="00397593"/>
    <w:rsid w:val="00397FC9"/>
    <w:rsid w:val="003A108C"/>
    <w:rsid w:val="003A2D2F"/>
    <w:rsid w:val="003A46BA"/>
    <w:rsid w:val="003A6C7B"/>
    <w:rsid w:val="003B1558"/>
    <w:rsid w:val="003B1B53"/>
    <w:rsid w:val="003C343E"/>
    <w:rsid w:val="003D6111"/>
    <w:rsid w:val="0040655A"/>
    <w:rsid w:val="0041181F"/>
    <w:rsid w:val="0042363D"/>
    <w:rsid w:val="00442C1D"/>
    <w:rsid w:val="0046619E"/>
    <w:rsid w:val="00467C30"/>
    <w:rsid w:val="00471A09"/>
    <w:rsid w:val="00472B31"/>
    <w:rsid w:val="00495C8F"/>
    <w:rsid w:val="004A47D7"/>
    <w:rsid w:val="004A6B08"/>
    <w:rsid w:val="004B4631"/>
    <w:rsid w:val="004E6CA6"/>
    <w:rsid w:val="004F2F84"/>
    <w:rsid w:val="004F6150"/>
    <w:rsid w:val="00504CC0"/>
    <w:rsid w:val="005063FA"/>
    <w:rsid w:val="00530446"/>
    <w:rsid w:val="0053505E"/>
    <w:rsid w:val="00536FA7"/>
    <w:rsid w:val="00540506"/>
    <w:rsid w:val="005405E7"/>
    <w:rsid w:val="005455CD"/>
    <w:rsid w:val="005460B8"/>
    <w:rsid w:val="00546687"/>
    <w:rsid w:val="0055163A"/>
    <w:rsid w:val="00561D4F"/>
    <w:rsid w:val="00576024"/>
    <w:rsid w:val="00577166"/>
    <w:rsid w:val="00583AAF"/>
    <w:rsid w:val="0058468A"/>
    <w:rsid w:val="005A13F0"/>
    <w:rsid w:val="005C380E"/>
    <w:rsid w:val="005C79A3"/>
    <w:rsid w:val="005E2556"/>
    <w:rsid w:val="005E5592"/>
    <w:rsid w:val="005E6C95"/>
    <w:rsid w:val="00616E36"/>
    <w:rsid w:val="00621F29"/>
    <w:rsid w:val="00627652"/>
    <w:rsid w:val="006346E3"/>
    <w:rsid w:val="0063762B"/>
    <w:rsid w:val="00646A92"/>
    <w:rsid w:val="006F3433"/>
    <w:rsid w:val="007010DA"/>
    <w:rsid w:val="00715CB2"/>
    <w:rsid w:val="0073754D"/>
    <w:rsid w:val="00746EF8"/>
    <w:rsid w:val="00770AEA"/>
    <w:rsid w:val="00772339"/>
    <w:rsid w:val="00781EF0"/>
    <w:rsid w:val="0078602F"/>
    <w:rsid w:val="007D1922"/>
    <w:rsid w:val="007E284C"/>
    <w:rsid w:val="00801F32"/>
    <w:rsid w:val="00802A69"/>
    <w:rsid w:val="00827391"/>
    <w:rsid w:val="00840BCF"/>
    <w:rsid w:val="00862556"/>
    <w:rsid w:val="00890560"/>
    <w:rsid w:val="008C0BFD"/>
    <w:rsid w:val="008C6DEC"/>
    <w:rsid w:val="008D072E"/>
    <w:rsid w:val="008F24C5"/>
    <w:rsid w:val="0090348E"/>
    <w:rsid w:val="009054E3"/>
    <w:rsid w:val="00940D8F"/>
    <w:rsid w:val="0094518E"/>
    <w:rsid w:val="00950B28"/>
    <w:rsid w:val="00951E40"/>
    <w:rsid w:val="00971587"/>
    <w:rsid w:val="00975591"/>
    <w:rsid w:val="00981AC5"/>
    <w:rsid w:val="00982348"/>
    <w:rsid w:val="00991D66"/>
    <w:rsid w:val="009A3F60"/>
    <w:rsid w:val="009A731E"/>
    <w:rsid w:val="009D0A5C"/>
    <w:rsid w:val="009E23C4"/>
    <w:rsid w:val="00A45DE2"/>
    <w:rsid w:val="00A8290C"/>
    <w:rsid w:val="00A93B0A"/>
    <w:rsid w:val="00AA57B8"/>
    <w:rsid w:val="00AB06DD"/>
    <w:rsid w:val="00AC056D"/>
    <w:rsid w:val="00AF0860"/>
    <w:rsid w:val="00B11A72"/>
    <w:rsid w:val="00B15508"/>
    <w:rsid w:val="00B32CB2"/>
    <w:rsid w:val="00B528C7"/>
    <w:rsid w:val="00B56A7A"/>
    <w:rsid w:val="00B85C83"/>
    <w:rsid w:val="00BC65A6"/>
    <w:rsid w:val="00BD4B84"/>
    <w:rsid w:val="00BE3275"/>
    <w:rsid w:val="00C02275"/>
    <w:rsid w:val="00C03AAF"/>
    <w:rsid w:val="00C12650"/>
    <w:rsid w:val="00C408D3"/>
    <w:rsid w:val="00C522F8"/>
    <w:rsid w:val="00C6090D"/>
    <w:rsid w:val="00C64A99"/>
    <w:rsid w:val="00C852BC"/>
    <w:rsid w:val="00CA26B9"/>
    <w:rsid w:val="00CA30D1"/>
    <w:rsid w:val="00CA3779"/>
    <w:rsid w:val="00CA5740"/>
    <w:rsid w:val="00CB11E8"/>
    <w:rsid w:val="00CB38AD"/>
    <w:rsid w:val="00CE1EAF"/>
    <w:rsid w:val="00CE6DEC"/>
    <w:rsid w:val="00D018D1"/>
    <w:rsid w:val="00D0627E"/>
    <w:rsid w:val="00D15B4B"/>
    <w:rsid w:val="00D231DE"/>
    <w:rsid w:val="00D45003"/>
    <w:rsid w:val="00D45BAF"/>
    <w:rsid w:val="00D472E8"/>
    <w:rsid w:val="00D81812"/>
    <w:rsid w:val="00DA63E4"/>
    <w:rsid w:val="00DB331C"/>
    <w:rsid w:val="00DF58E2"/>
    <w:rsid w:val="00E31378"/>
    <w:rsid w:val="00E31AD9"/>
    <w:rsid w:val="00E31F19"/>
    <w:rsid w:val="00E50CE3"/>
    <w:rsid w:val="00E604B4"/>
    <w:rsid w:val="00E833F9"/>
    <w:rsid w:val="00E85088"/>
    <w:rsid w:val="00E955D0"/>
    <w:rsid w:val="00EA3436"/>
    <w:rsid w:val="00EB4B6B"/>
    <w:rsid w:val="00EB577B"/>
    <w:rsid w:val="00ED5967"/>
    <w:rsid w:val="00EE1D40"/>
    <w:rsid w:val="00EE3F3A"/>
    <w:rsid w:val="00EE4CB8"/>
    <w:rsid w:val="00EF15A0"/>
    <w:rsid w:val="00F001C9"/>
    <w:rsid w:val="00F012D6"/>
    <w:rsid w:val="00F0327C"/>
    <w:rsid w:val="00F14762"/>
    <w:rsid w:val="00F52005"/>
    <w:rsid w:val="00F84966"/>
    <w:rsid w:val="00FB1652"/>
    <w:rsid w:val="00FD6564"/>
    <w:rsid w:val="00FE0FBA"/>
    <w:rsid w:val="00FE5188"/>
    <w:rsid w:val="00FF467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5D0"/>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55D0"/>
    <w:pPr>
      <w:tabs>
        <w:tab w:val="center" w:pos="4252"/>
        <w:tab w:val="right" w:pos="8504"/>
      </w:tabs>
    </w:pPr>
  </w:style>
  <w:style w:type="character" w:customStyle="1" w:styleId="EncabezadoCar">
    <w:name w:val="Encabezado Car"/>
    <w:basedOn w:val="Fuentedeprrafopredeter"/>
    <w:link w:val="Encabezado"/>
    <w:uiPriority w:val="99"/>
    <w:rsid w:val="00E955D0"/>
    <w:rPr>
      <w:rFonts w:eastAsiaTheme="minorEastAsia"/>
      <w:sz w:val="24"/>
      <w:szCs w:val="24"/>
      <w:lang w:val="es-ES_tradnl" w:eastAsia="es-ES"/>
    </w:rPr>
  </w:style>
  <w:style w:type="paragraph" w:styleId="Piedepgina">
    <w:name w:val="footer"/>
    <w:basedOn w:val="Normal"/>
    <w:link w:val="PiedepginaCar"/>
    <w:uiPriority w:val="99"/>
    <w:unhideWhenUsed/>
    <w:rsid w:val="00E955D0"/>
    <w:pPr>
      <w:tabs>
        <w:tab w:val="center" w:pos="4252"/>
        <w:tab w:val="right" w:pos="8504"/>
      </w:tabs>
    </w:pPr>
  </w:style>
  <w:style w:type="character" w:customStyle="1" w:styleId="PiedepginaCar">
    <w:name w:val="Pie de página Car"/>
    <w:basedOn w:val="Fuentedeprrafopredeter"/>
    <w:link w:val="Piedepgina"/>
    <w:uiPriority w:val="99"/>
    <w:rsid w:val="00E955D0"/>
    <w:rPr>
      <w:rFonts w:eastAsiaTheme="minorEastAsia"/>
      <w:sz w:val="24"/>
      <w:szCs w:val="24"/>
      <w:lang w:val="es-ES_tradnl" w:eastAsia="es-ES"/>
    </w:rPr>
  </w:style>
  <w:style w:type="paragraph" w:customStyle="1" w:styleId="Body">
    <w:name w:val="Body"/>
    <w:rsid w:val="00E955D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styleId="Textodeglobo">
    <w:name w:val="Balloon Text"/>
    <w:basedOn w:val="Normal"/>
    <w:link w:val="TextodegloboCar"/>
    <w:uiPriority w:val="99"/>
    <w:semiHidden/>
    <w:unhideWhenUsed/>
    <w:rsid w:val="009D0A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0A5C"/>
    <w:rPr>
      <w:rFonts w:ascii="Segoe UI" w:eastAsiaTheme="minorEastAsia" w:hAnsi="Segoe UI" w:cs="Segoe UI"/>
      <w:sz w:val="18"/>
      <w:szCs w:val="18"/>
      <w:lang w:val="es-ES_tradnl" w:eastAsia="es-ES"/>
    </w:rPr>
  </w:style>
  <w:style w:type="character" w:styleId="Hipervnculo">
    <w:name w:val="Hyperlink"/>
    <w:basedOn w:val="Fuentedeprrafopredeter"/>
    <w:uiPriority w:val="99"/>
    <w:unhideWhenUsed/>
    <w:rsid w:val="00ED5967"/>
    <w:rPr>
      <w:color w:val="0000FF"/>
      <w:u w:val="single"/>
    </w:rPr>
  </w:style>
  <w:style w:type="paragraph" w:customStyle="1" w:styleId="Texto">
    <w:name w:val="Texto"/>
    <w:basedOn w:val="Normal"/>
    <w:link w:val="TextoCar"/>
    <w:rsid w:val="00ED5967"/>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ED5967"/>
    <w:rPr>
      <w:rFonts w:ascii="Arial" w:eastAsia="Times New Roman" w:hAnsi="Arial" w:cs="Arial"/>
      <w:sz w:val="18"/>
      <w:szCs w:val="20"/>
      <w:lang w:val="es-ES" w:eastAsia="es-ES"/>
    </w:rPr>
  </w:style>
  <w:style w:type="paragraph" w:styleId="Prrafodelista">
    <w:name w:val="List Paragraph"/>
    <w:basedOn w:val="Normal"/>
    <w:uiPriority w:val="34"/>
    <w:qFormat/>
    <w:rsid w:val="00ED5967"/>
    <w:pPr>
      <w:ind w:left="720"/>
      <w:contextualSpacing/>
    </w:pPr>
  </w:style>
  <w:style w:type="paragraph" w:styleId="Sinespaciado">
    <w:name w:val="No Spacing"/>
    <w:uiPriority w:val="1"/>
    <w:qFormat/>
    <w:rsid w:val="00ED5967"/>
    <w:pPr>
      <w:spacing w:after="0" w:line="240" w:lineRule="auto"/>
    </w:pPr>
    <w:rPr>
      <w:rFonts w:eastAsiaTheme="minorEastAsia"/>
      <w:sz w:val="24"/>
      <w:szCs w:val="24"/>
      <w:lang w:val="es-ES_tradnl" w:eastAsia="es-ES"/>
    </w:rPr>
  </w:style>
  <w:style w:type="paragraph" w:styleId="Citadestacada">
    <w:name w:val="Intense Quote"/>
    <w:basedOn w:val="Normal"/>
    <w:next w:val="Normal"/>
    <w:link w:val="CitadestacadaCar"/>
    <w:uiPriority w:val="30"/>
    <w:qFormat/>
    <w:rsid w:val="00E85088"/>
    <w:pPr>
      <w:pBdr>
        <w:top w:val="single" w:sz="4" w:space="10" w:color="5B9BD5" w:themeColor="accent1"/>
        <w:bottom w:val="single" w:sz="4" w:space="10" w:color="5B9BD5" w:themeColor="accent1"/>
      </w:pBdr>
      <w:spacing w:before="360" w:after="360" w:line="259" w:lineRule="auto"/>
      <w:ind w:left="864" w:right="864"/>
      <w:jc w:val="center"/>
    </w:pPr>
    <w:rPr>
      <w:rFonts w:eastAsiaTheme="minorHAnsi"/>
      <w:i/>
      <w:iCs/>
      <w:color w:val="5B9BD5" w:themeColor="accent1"/>
      <w:sz w:val="22"/>
      <w:szCs w:val="22"/>
      <w:lang w:val="es-MX" w:eastAsia="en-US"/>
    </w:rPr>
  </w:style>
  <w:style w:type="character" w:customStyle="1" w:styleId="CitadestacadaCar">
    <w:name w:val="Cita destacada Car"/>
    <w:basedOn w:val="Fuentedeprrafopredeter"/>
    <w:link w:val="Citadestacada"/>
    <w:uiPriority w:val="30"/>
    <w:rsid w:val="00E85088"/>
    <w:rPr>
      <w:i/>
      <w:iCs/>
      <w:color w:val="5B9BD5" w:themeColor="accent1"/>
      <w:lang w:val="es-MX"/>
    </w:rPr>
  </w:style>
  <w:style w:type="paragraph" w:customStyle="1" w:styleId="Default">
    <w:name w:val="Default"/>
    <w:rsid w:val="00CE1EAF"/>
    <w:pPr>
      <w:autoSpaceDE w:val="0"/>
      <w:autoSpaceDN w:val="0"/>
      <w:adjustRightInd w:val="0"/>
      <w:spacing w:after="0" w:line="240" w:lineRule="auto"/>
    </w:pPr>
    <w:rPr>
      <w:rFonts w:ascii="Verdana" w:eastAsia="Times New Roman" w:hAnsi="Verdana" w:cs="Verdana"/>
      <w:color w:val="000000"/>
      <w:sz w:val="24"/>
      <w:szCs w:val="24"/>
      <w:lang w:val="es-MX" w:eastAsia="es-MX"/>
    </w:rPr>
  </w:style>
  <w:style w:type="character" w:styleId="Hipervnculovisitado">
    <w:name w:val="FollowedHyperlink"/>
    <w:basedOn w:val="Fuentedeprrafopredeter"/>
    <w:uiPriority w:val="99"/>
    <w:semiHidden/>
    <w:unhideWhenUsed/>
    <w:rsid w:val="00FF467C"/>
    <w:rPr>
      <w:color w:val="954F72" w:themeColor="followedHyperlink"/>
      <w:u w:val="single"/>
    </w:rPr>
  </w:style>
  <w:style w:type="character" w:customStyle="1" w:styleId="UnresolvedMention">
    <w:name w:val="Unresolved Mention"/>
    <w:basedOn w:val="Fuentedeprrafopredeter"/>
    <w:uiPriority w:val="99"/>
    <w:semiHidden/>
    <w:unhideWhenUsed/>
    <w:rsid w:val="00442C1D"/>
    <w:rPr>
      <w:color w:val="605E5C"/>
      <w:shd w:val="clear" w:color="auto" w:fill="E1DFDD"/>
    </w:rPr>
  </w:style>
  <w:style w:type="character" w:styleId="Refdecomentario">
    <w:name w:val="annotation reference"/>
    <w:basedOn w:val="Fuentedeprrafopredeter"/>
    <w:uiPriority w:val="99"/>
    <w:semiHidden/>
    <w:unhideWhenUsed/>
    <w:rsid w:val="0041181F"/>
    <w:rPr>
      <w:sz w:val="16"/>
      <w:szCs w:val="16"/>
    </w:rPr>
  </w:style>
  <w:style w:type="paragraph" w:styleId="Textocomentario">
    <w:name w:val="annotation text"/>
    <w:basedOn w:val="Normal"/>
    <w:link w:val="TextocomentarioCar"/>
    <w:uiPriority w:val="99"/>
    <w:semiHidden/>
    <w:unhideWhenUsed/>
    <w:rsid w:val="0041181F"/>
    <w:rPr>
      <w:sz w:val="20"/>
      <w:szCs w:val="20"/>
    </w:rPr>
  </w:style>
  <w:style w:type="character" w:customStyle="1" w:styleId="TextocomentarioCar">
    <w:name w:val="Texto comentario Car"/>
    <w:basedOn w:val="Fuentedeprrafopredeter"/>
    <w:link w:val="Textocomentario"/>
    <w:uiPriority w:val="99"/>
    <w:semiHidden/>
    <w:rsid w:val="0041181F"/>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1181F"/>
    <w:rPr>
      <w:b/>
      <w:bCs/>
    </w:rPr>
  </w:style>
  <w:style w:type="character" w:customStyle="1" w:styleId="AsuntodelcomentarioCar">
    <w:name w:val="Asunto del comentario Car"/>
    <w:basedOn w:val="TextocomentarioCar"/>
    <w:link w:val="Asuntodelcomentario"/>
    <w:uiPriority w:val="99"/>
    <w:semiHidden/>
    <w:rsid w:val="0041181F"/>
    <w:rPr>
      <w:rFonts w:eastAsiaTheme="minorEastAsia"/>
      <w:b/>
      <w:bCs/>
      <w:sz w:val="20"/>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129317904">
      <w:bodyDiv w:val="1"/>
      <w:marLeft w:val="0"/>
      <w:marRight w:val="0"/>
      <w:marTop w:val="0"/>
      <w:marBottom w:val="0"/>
      <w:divBdr>
        <w:top w:val="none" w:sz="0" w:space="0" w:color="auto"/>
        <w:left w:val="none" w:sz="0" w:space="0" w:color="auto"/>
        <w:bottom w:val="none" w:sz="0" w:space="0" w:color="auto"/>
        <w:right w:val="none" w:sz="0" w:space="0" w:color="auto"/>
      </w:divBdr>
    </w:div>
    <w:div w:id="1863132718">
      <w:bodyDiv w:val="1"/>
      <w:marLeft w:val="0"/>
      <w:marRight w:val="0"/>
      <w:marTop w:val="0"/>
      <w:marBottom w:val="0"/>
      <w:divBdr>
        <w:top w:val="none" w:sz="0" w:space="0" w:color="auto"/>
        <w:left w:val="none" w:sz="0" w:space="0" w:color="auto"/>
        <w:bottom w:val="none" w:sz="0" w:space="0" w:color="auto"/>
        <w:right w:val="none" w:sz="0" w:space="0" w:color="auto"/>
      </w:divBdr>
    </w:div>
    <w:div w:id="198639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footer" Target="footer1.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sidec.funcionpublica.gob.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www.oic.sep.gob.mx/portal3/index.php" TargetMode="Externa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quejas@sep.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1CA7EB-9D84-47D2-AC65-7FF72AF3A1B6}" type="doc">
      <dgm:prSet loTypeId="urn:microsoft.com/office/officeart/2005/8/layout/lProcess2" loCatId="relationship" qsTypeId="urn:microsoft.com/office/officeart/2005/8/quickstyle/simple3" qsCatId="simple" csTypeId="urn:microsoft.com/office/officeart/2005/8/colors/accent3_2" csCatId="accent3" phldr="1"/>
      <dgm:spPr/>
      <dgm:t>
        <a:bodyPr/>
        <a:lstStyle/>
        <a:p>
          <a:endParaRPr lang="es-ES"/>
        </a:p>
      </dgm:t>
    </dgm:pt>
    <dgm:pt modelId="{655B5E75-577F-4B5C-8A50-EE921D1DF161}">
      <dgm:prSet phldrT="[Texto]" custT="1"/>
      <dgm:spPr>
        <a:xfrm>
          <a:off x="526993" y="0"/>
          <a:ext cx="1193399" cy="2428976"/>
        </a:xfrm>
        <a:solidFill>
          <a:srgbClr val="A5A5A5">
            <a:tint val="40000"/>
            <a:hueOff val="0"/>
            <a:satOff val="0"/>
            <a:lumOff val="0"/>
            <a:alphaOff val="0"/>
          </a:srgbClr>
        </a:solidFill>
        <a:ln>
          <a:noFill/>
        </a:ln>
        <a:effectLst/>
      </dgm:spPr>
      <dgm:t>
        <a:bodyPr/>
        <a:lstStyle/>
        <a:p>
          <a:pPr algn="ctr"/>
          <a:r>
            <a:rPr lang="es-MX" sz="1050" b="1" dirty="0">
              <a:solidFill>
                <a:sysClr val="windowText" lastClr="000000">
                  <a:hueOff val="0"/>
                  <a:satOff val="0"/>
                  <a:lumOff val="0"/>
                  <a:alphaOff val="0"/>
                </a:sysClr>
              </a:solidFill>
              <a:latin typeface="Soberana Sans" pitchFamily="50" charset="0"/>
              <a:ea typeface="+mn-ea"/>
              <a:cs typeface="+mn-cs"/>
            </a:rPr>
            <a:t>INDUCCIÓN</a:t>
          </a:r>
          <a:endParaRPr lang="es-ES" sz="1050" b="1" dirty="0">
            <a:solidFill>
              <a:sysClr val="windowText" lastClr="000000">
                <a:hueOff val="0"/>
                <a:satOff val="0"/>
                <a:lumOff val="0"/>
                <a:alphaOff val="0"/>
              </a:sysClr>
            </a:solidFill>
            <a:latin typeface="Soberana Sans" pitchFamily="50" charset="0"/>
            <a:ea typeface="+mn-ea"/>
            <a:cs typeface="+mn-cs"/>
          </a:endParaRPr>
        </a:p>
      </dgm:t>
    </dgm:pt>
    <dgm:pt modelId="{A4B2397B-2929-4407-8C0D-025D19FEEF7B}" type="parTrans" cxnId="{0457EC47-A880-458E-8C64-1A54B8141752}">
      <dgm:prSet/>
      <dgm:spPr/>
      <dgm:t>
        <a:bodyPr/>
        <a:lstStyle/>
        <a:p>
          <a:pPr algn="ctr"/>
          <a:endParaRPr lang="es-ES">
            <a:latin typeface="Soberana Sans" pitchFamily="50" charset="0"/>
          </a:endParaRPr>
        </a:p>
      </dgm:t>
    </dgm:pt>
    <dgm:pt modelId="{2D6A0CF4-5980-4972-B594-70BA0435D36B}" type="sibTrans" cxnId="{0457EC47-A880-458E-8C64-1A54B8141752}">
      <dgm:prSet/>
      <dgm:spPr/>
      <dgm:t>
        <a:bodyPr/>
        <a:lstStyle/>
        <a:p>
          <a:pPr algn="ctr"/>
          <a:endParaRPr lang="es-ES">
            <a:latin typeface="Soberana Sans" pitchFamily="50" charset="0"/>
          </a:endParaRPr>
        </a:p>
      </dgm:t>
    </dgm:pt>
    <dgm:pt modelId="{AA4D4B31-49D6-4140-A0CD-76FA380C105F}">
      <dgm:prSet phldrT="[Texto]" custT="1"/>
      <dgm:spPr>
        <a:xfrm>
          <a:off x="686766" y="728752"/>
          <a:ext cx="954719" cy="353850"/>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r>
            <a:rPr lang="es-ES" sz="800" dirty="0">
              <a:solidFill>
                <a:sysClr val="windowText" lastClr="000000"/>
              </a:solidFill>
              <a:latin typeface="+mn-lt"/>
              <a:ea typeface="+mn-ea"/>
              <a:cs typeface="+mn-cs"/>
            </a:rPr>
            <a:t>Objetivos y beneficios</a:t>
          </a:r>
        </a:p>
      </dgm:t>
    </dgm:pt>
    <dgm:pt modelId="{654D0F92-121E-444B-B12B-E94DB0AF515A}" type="parTrans" cxnId="{61EF357E-A8E7-4698-9FC5-F1AB8EDF8E38}">
      <dgm:prSet/>
      <dgm:spPr/>
      <dgm:t>
        <a:bodyPr/>
        <a:lstStyle/>
        <a:p>
          <a:pPr algn="ctr"/>
          <a:endParaRPr lang="es-ES">
            <a:latin typeface="Soberana Sans" pitchFamily="50" charset="0"/>
          </a:endParaRPr>
        </a:p>
      </dgm:t>
    </dgm:pt>
    <dgm:pt modelId="{821827DD-5B4B-4F3E-9EA1-333A8FD49E60}" type="sibTrans" cxnId="{61EF357E-A8E7-4698-9FC5-F1AB8EDF8E38}">
      <dgm:prSet/>
      <dgm:spPr/>
      <dgm:t>
        <a:bodyPr/>
        <a:lstStyle/>
        <a:p>
          <a:pPr algn="ctr"/>
          <a:endParaRPr lang="es-ES">
            <a:latin typeface="Soberana Sans" pitchFamily="50" charset="0"/>
          </a:endParaRPr>
        </a:p>
      </dgm:t>
    </dgm:pt>
    <dgm:pt modelId="{11FE77B6-75EE-41A7-B7D0-6DA4B0ACCE78}">
      <dgm:prSet phldrT="[Texto]" custT="1"/>
      <dgm:spPr>
        <a:xfrm>
          <a:off x="686766" y="1545329"/>
          <a:ext cx="954719" cy="353850"/>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r>
            <a:rPr lang="es-MX" sz="800" dirty="0">
              <a:solidFill>
                <a:sysClr val="windowText" lastClr="000000"/>
              </a:solidFill>
              <a:latin typeface="+mn-lt"/>
              <a:ea typeface="+mn-ea"/>
              <a:cs typeface="+mn-cs"/>
            </a:rPr>
            <a:t>Normatividad Aplicable</a:t>
          </a:r>
        </a:p>
      </dgm:t>
    </dgm:pt>
    <dgm:pt modelId="{7AC2505F-3263-424B-AAA6-2553DA568BAC}" type="parTrans" cxnId="{71C2B94E-25C6-4FC6-B00A-C9A403845340}">
      <dgm:prSet/>
      <dgm:spPr/>
      <dgm:t>
        <a:bodyPr/>
        <a:lstStyle/>
        <a:p>
          <a:pPr algn="ctr"/>
          <a:endParaRPr lang="es-ES">
            <a:latin typeface="Soberana Sans" pitchFamily="50" charset="0"/>
          </a:endParaRPr>
        </a:p>
      </dgm:t>
    </dgm:pt>
    <dgm:pt modelId="{FDD384AE-97D1-4139-881C-0FDEF7F6C172}" type="sibTrans" cxnId="{71C2B94E-25C6-4FC6-B00A-C9A403845340}">
      <dgm:prSet/>
      <dgm:spPr/>
      <dgm:t>
        <a:bodyPr/>
        <a:lstStyle/>
        <a:p>
          <a:pPr algn="ctr"/>
          <a:endParaRPr lang="es-ES">
            <a:latin typeface="Soberana Sans" pitchFamily="50" charset="0"/>
          </a:endParaRPr>
        </a:p>
      </dgm:t>
    </dgm:pt>
    <dgm:pt modelId="{E296261B-65D6-41BD-9725-A702931D0DD3}">
      <dgm:prSet phldrT="[Texto]" custT="1"/>
      <dgm:spPr>
        <a:xfrm>
          <a:off x="1850330" y="0"/>
          <a:ext cx="1193399" cy="2428976"/>
        </a:xfrm>
        <a:solidFill>
          <a:srgbClr val="A5A5A5">
            <a:tint val="40000"/>
            <a:hueOff val="0"/>
            <a:satOff val="0"/>
            <a:lumOff val="0"/>
            <a:alphaOff val="0"/>
          </a:srgbClr>
        </a:solidFill>
        <a:ln>
          <a:noFill/>
        </a:ln>
        <a:effectLst/>
      </dgm:spPr>
      <dgm:t>
        <a:bodyPr/>
        <a:lstStyle/>
        <a:p>
          <a:pPr algn="ctr"/>
          <a:r>
            <a:rPr lang="es-MX" sz="1050" b="1" dirty="0">
              <a:solidFill>
                <a:sysClr val="windowText" lastClr="000000">
                  <a:hueOff val="0"/>
                  <a:satOff val="0"/>
                  <a:lumOff val="0"/>
                  <a:alphaOff val="0"/>
                </a:sysClr>
              </a:solidFill>
              <a:latin typeface="Soberana Sans" pitchFamily="50" charset="0"/>
              <a:ea typeface="+mn-ea"/>
              <a:cs typeface="+mn-cs"/>
            </a:rPr>
            <a:t>PROMOCIÓN</a:t>
          </a:r>
          <a:endParaRPr lang="es-ES" sz="1050" b="1" dirty="0">
            <a:solidFill>
              <a:sysClr val="windowText" lastClr="000000">
                <a:hueOff val="0"/>
                <a:satOff val="0"/>
                <a:lumOff val="0"/>
                <a:alphaOff val="0"/>
              </a:sysClr>
            </a:solidFill>
            <a:latin typeface="Soberana Sans" pitchFamily="50" charset="0"/>
            <a:ea typeface="+mn-ea"/>
            <a:cs typeface="+mn-cs"/>
          </a:endParaRPr>
        </a:p>
      </dgm:t>
    </dgm:pt>
    <dgm:pt modelId="{309BC632-1F77-469E-B7FD-AE9AAF836613}" type="parTrans" cxnId="{222CE79B-E831-4B12-BCE0-AACF2B3A594B}">
      <dgm:prSet/>
      <dgm:spPr/>
      <dgm:t>
        <a:bodyPr/>
        <a:lstStyle/>
        <a:p>
          <a:pPr algn="ctr"/>
          <a:endParaRPr lang="es-ES">
            <a:latin typeface="Soberana Sans" pitchFamily="50" charset="0"/>
          </a:endParaRPr>
        </a:p>
      </dgm:t>
    </dgm:pt>
    <dgm:pt modelId="{2945215A-D990-4C9A-8478-E3AA925599BE}" type="sibTrans" cxnId="{222CE79B-E831-4B12-BCE0-AACF2B3A594B}">
      <dgm:prSet/>
      <dgm:spPr/>
      <dgm:t>
        <a:bodyPr/>
        <a:lstStyle/>
        <a:p>
          <a:pPr algn="ctr"/>
          <a:endParaRPr lang="es-ES">
            <a:latin typeface="Soberana Sans" pitchFamily="50" charset="0"/>
          </a:endParaRPr>
        </a:p>
      </dgm:t>
    </dgm:pt>
    <dgm:pt modelId="{A366D13B-1AF0-47A8-A806-881BB14807B0}">
      <dgm:prSet phldrT="[Texto]" custT="1"/>
      <dgm:spPr>
        <a:xfrm>
          <a:off x="1969670" y="728811"/>
          <a:ext cx="954719" cy="233201"/>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r>
            <a:rPr lang="es-MX" sz="800" dirty="0">
              <a:solidFill>
                <a:sysClr val="windowText" lastClr="000000"/>
              </a:solidFill>
              <a:latin typeface="+mn-lt"/>
              <a:ea typeface="+mn-ea"/>
              <a:cs typeface="+mn-cs"/>
            </a:rPr>
            <a:t>Difusión</a:t>
          </a:r>
          <a:endParaRPr lang="es-ES" sz="800" dirty="0">
            <a:solidFill>
              <a:sysClr val="windowText" lastClr="000000"/>
            </a:solidFill>
            <a:latin typeface="+mn-lt"/>
            <a:ea typeface="+mn-ea"/>
            <a:cs typeface="+mn-cs"/>
          </a:endParaRPr>
        </a:p>
      </dgm:t>
    </dgm:pt>
    <dgm:pt modelId="{3328045C-4873-4CA8-9C07-E859DD65C280}" type="parTrans" cxnId="{86B77CE2-F28D-4D1D-BEDE-C257975E5D6D}">
      <dgm:prSet/>
      <dgm:spPr/>
      <dgm:t>
        <a:bodyPr/>
        <a:lstStyle/>
        <a:p>
          <a:pPr algn="ctr"/>
          <a:endParaRPr lang="es-ES">
            <a:latin typeface="Soberana Sans" pitchFamily="50" charset="0"/>
          </a:endParaRPr>
        </a:p>
      </dgm:t>
    </dgm:pt>
    <dgm:pt modelId="{C682D500-EEBE-4701-BC60-2FE5295A9001}" type="sibTrans" cxnId="{86B77CE2-F28D-4D1D-BEDE-C257975E5D6D}">
      <dgm:prSet/>
      <dgm:spPr/>
      <dgm:t>
        <a:bodyPr/>
        <a:lstStyle/>
        <a:p>
          <a:pPr algn="ctr"/>
          <a:endParaRPr lang="es-ES">
            <a:latin typeface="Soberana Sans" pitchFamily="50" charset="0"/>
          </a:endParaRPr>
        </a:p>
      </dgm:t>
    </dgm:pt>
    <dgm:pt modelId="{11979150-4149-4C13-A672-1DD79AD2B4BB}">
      <dgm:prSet phldrT="[Texto]" custT="1"/>
      <dgm:spPr>
        <a:xfrm>
          <a:off x="1969670" y="997890"/>
          <a:ext cx="954719" cy="233201"/>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r>
            <a:rPr lang="es-MX" sz="750" dirty="0">
              <a:solidFill>
                <a:sysClr val="windowText" lastClr="000000"/>
              </a:solidFill>
              <a:latin typeface="Soberana Sans" pitchFamily="50" charset="0"/>
              <a:ea typeface="+mn-ea"/>
              <a:cs typeface="+mn-cs"/>
            </a:rPr>
            <a:t>Constitución </a:t>
          </a:r>
          <a:r>
            <a:rPr lang="es-MX" sz="750" dirty="0">
              <a:solidFill>
                <a:sysClr val="windowText" lastClr="000000"/>
              </a:solidFill>
              <a:latin typeface="+mn-lt"/>
              <a:ea typeface="+mn-ea"/>
              <a:cs typeface="+mn-cs"/>
            </a:rPr>
            <a:t>de Comités de Contraloría </a:t>
          </a:r>
          <a:r>
            <a:rPr lang="es-MX" sz="750" dirty="0">
              <a:solidFill>
                <a:sysClr val="windowText" lastClr="000000"/>
              </a:solidFill>
              <a:latin typeface="Soberana Sans" pitchFamily="50" charset="0"/>
              <a:ea typeface="+mn-ea"/>
              <a:cs typeface="+mn-cs"/>
            </a:rPr>
            <a:t>Social</a:t>
          </a:r>
          <a:endParaRPr lang="es-ES" sz="750" dirty="0">
            <a:solidFill>
              <a:sysClr val="windowText" lastClr="000000"/>
            </a:solidFill>
            <a:latin typeface="Soberana Sans" pitchFamily="50" charset="0"/>
            <a:ea typeface="+mn-ea"/>
            <a:cs typeface="+mn-cs"/>
          </a:endParaRPr>
        </a:p>
      </dgm:t>
    </dgm:pt>
    <dgm:pt modelId="{1A411726-C65E-4C34-B9DA-0A37595E7C36}" type="parTrans" cxnId="{12C3EB29-DA3F-4E05-AAA1-3BBB8E8EE4E6}">
      <dgm:prSet/>
      <dgm:spPr/>
      <dgm:t>
        <a:bodyPr/>
        <a:lstStyle/>
        <a:p>
          <a:pPr algn="ctr"/>
          <a:endParaRPr lang="es-ES">
            <a:latin typeface="Soberana Sans" pitchFamily="50" charset="0"/>
          </a:endParaRPr>
        </a:p>
      </dgm:t>
    </dgm:pt>
    <dgm:pt modelId="{F5945968-8DAA-4CF1-BD27-8312A2CDE3D6}" type="sibTrans" cxnId="{12C3EB29-DA3F-4E05-AAA1-3BBB8E8EE4E6}">
      <dgm:prSet/>
      <dgm:spPr/>
      <dgm:t>
        <a:bodyPr/>
        <a:lstStyle/>
        <a:p>
          <a:pPr algn="ctr"/>
          <a:endParaRPr lang="es-ES">
            <a:latin typeface="Soberana Sans" pitchFamily="50" charset="0"/>
          </a:endParaRPr>
        </a:p>
      </dgm:t>
    </dgm:pt>
    <dgm:pt modelId="{C0E7F0EA-A88E-4F67-8B76-29EA0A385D7F}">
      <dgm:prSet phldrT="[Texto]" custT="1"/>
      <dgm:spPr>
        <a:xfrm>
          <a:off x="3133235" y="0"/>
          <a:ext cx="1193399" cy="2428976"/>
        </a:xfrm>
        <a:solidFill>
          <a:srgbClr val="A5A5A5">
            <a:tint val="40000"/>
            <a:hueOff val="0"/>
            <a:satOff val="0"/>
            <a:lumOff val="0"/>
            <a:alphaOff val="0"/>
          </a:srgbClr>
        </a:solidFill>
        <a:ln>
          <a:noFill/>
        </a:ln>
        <a:effectLst/>
      </dgm:spPr>
      <dgm:t>
        <a:bodyPr/>
        <a:lstStyle/>
        <a:p>
          <a:pPr algn="ctr"/>
          <a:r>
            <a:rPr lang="es-MX" sz="1050" b="1" dirty="0">
              <a:solidFill>
                <a:sysClr val="windowText" lastClr="000000">
                  <a:hueOff val="0"/>
                  <a:satOff val="0"/>
                  <a:lumOff val="0"/>
                  <a:alphaOff val="0"/>
                </a:sysClr>
              </a:solidFill>
              <a:latin typeface="Soberana Sans" pitchFamily="50" charset="0"/>
              <a:ea typeface="+mn-ea"/>
              <a:cs typeface="+mn-cs"/>
            </a:rPr>
            <a:t>OPERACIÓN</a:t>
          </a:r>
          <a:endParaRPr lang="es-ES" sz="1050" b="1" dirty="0">
            <a:solidFill>
              <a:sysClr val="windowText" lastClr="000000">
                <a:hueOff val="0"/>
                <a:satOff val="0"/>
                <a:lumOff val="0"/>
                <a:alphaOff val="0"/>
              </a:sysClr>
            </a:solidFill>
            <a:latin typeface="Soberana Sans" pitchFamily="50" charset="0"/>
            <a:ea typeface="+mn-ea"/>
            <a:cs typeface="+mn-cs"/>
          </a:endParaRPr>
        </a:p>
      </dgm:t>
    </dgm:pt>
    <dgm:pt modelId="{D007E356-F44C-4AFF-81FF-70A1F863BB5E}" type="parTrans" cxnId="{15DDDBA7-179E-44C8-A8BB-52FCD1060683}">
      <dgm:prSet/>
      <dgm:spPr/>
      <dgm:t>
        <a:bodyPr/>
        <a:lstStyle/>
        <a:p>
          <a:pPr algn="ctr"/>
          <a:endParaRPr lang="es-ES">
            <a:latin typeface="Soberana Sans" pitchFamily="50" charset="0"/>
          </a:endParaRPr>
        </a:p>
      </dgm:t>
    </dgm:pt>
    <dgm:pt modelId="{4B176547-C48D-4E77-BF22-1B721856013B}" type="sibTrans" cxnId="{15DDDBA7-179E-44C8-A8BB-52FCD1060683}">
      <dgm:prSet/>
      <dgm:spPr/>
      <dgm:t>
        <a:bodyPr/>
        <a:lstStyle/>
        <a:p>
          <a:pPr algn="ctr"/>
          <a:endParaRPr lang="es-ES">
            <a:latin typeface="Soberana Sans" pitchFamily="50" charset="0"/>
          </a:endParaRPr>
        </a:p>
      </dgm:t>
    </dgm:pt>
    <dgm:pt modelId="{A7CA00D5-A635-42A4-A166-D6A26915A763}">
      <dgm:prSet phldrT="[Texto]" custT="1"/>
      <dgm:spPr>
        <a:xfrm>
          <a:off x="3252575" y="728752"/>
          <a:ext cx="954719" cy="353850"/>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r>
            <a:rPr lang="es-MX" sz="800" dirty="0">
              <a:solidFill>
                <a:sysClr val="windowText" lastClr="000000"/>
              </a:solidFill>
              <a:latin typeface="+mn-lt"/>
              <a:ea typeface="+mn-ea"/>
              <a:cs typeface="+mn-cs"/>
            </a:rPr>
            <a:t>Constitución de Comités de Contraloría Social</a:t>
          </a:r>
        </a:p>
      </dgm:t>
    </dgm:pt>
    <dgm:pt modelId="{85B7D4AB-927E-47FF-A937-9D3BBE343176}" type="parTrans" cxnId="{951FD47C-0780-4A98-ABED-A903257E632A}">
      <dgm:prSet/>
      <dgm:spPr/>
      <dgm:t>
        <a:bodyPr/>
        <a:lstStyle/>
        <a:p>
          <a:pPr algn="ctr"/>
          <a:endParaRPr lang="es-ES">
            <a:latin typeface="Soberana Sans" pitchFamily="50" charset="0"/>
          </a:endParaRPr>
        </a:p>
      </dgm:t>
    </dgm:pt>
    <dgm:pt modelId="{3A4F6B87-5158-4199-B289-A2A7A3E5ED73}" type="sibTrans" cxnId="{951FD47C-0780-4A98-ABED-A903257E632A}">
      <dgm:prSet/>
      <dgm:spPr/>
      <dgm:t>
        <a:bodyPr/>
        <a:lstStyle/>
        <a:p>
          <a:pPr algn="ctr"/>
          <a:endParaRPr lang="es-ES">
            <a:latin typeface="Soberana Sans" pitchFamily="50" charset="0"/>
          </a:endParaRPr>
        </a:p>
      </dgm:t>
    </dgm:pt>
    <dgm:pt modelId="{49DA8EBE-7E97-469A-86DE-4B8EF598B607}">
      <dgm:prSet phldrT="[Texto]" custT="1"/>
      <dgm:spPr>
        <a:xfrm>
          <a:off x="4416140" y="0"/>
          <a:ext cx="1193399" cy="2428976"/>
        </a:xfrm>
        <a:solidFill>
          <a:srgbClr val="A5A5A5">
            <a:tint val="40000"/>
            <a:hueOff val="0"/>
            <a:satOff val="0"/>
            <a:lumOff val="0"/>
            <a:alphaOff val="0"/>
          </a:srgbClr>
        </a:solidFill>
        <a:ln>
          <a:noFill/>
        </a:ln>
        <a:effectLst/>
      </dgm:spPr>
      <dgm:t>
        <a:bodyPr/>
        <a:lstStyle/>
        <a:p>
          <a:pPr algn="ctr"/>
          <a:r>
            <a:rPr lang="es-MX" sz="1050" b="1" dirty="0">
              <a:solidFill>
                <a:sysClr val="windowText" lastClr="000000">
                  <a:hueOff val="0"/>
                  <a:satOff val="0"/>
                  <a:lumOff val="0"/>
                  <a:alphaOff val="0"/>
                </a:sysClr>
              </a:solidFill>
              <a:latin typeface="Soberana Sans" pitchFamily="50" charset="0"/>
              <a:ea typeface="+mn-ea"/>
              <a:cs typeface="+mn-cs"/>
            </a:rPr>
            <a:t>SEGUIMIENTO</a:t>
          </a:r>
          <a:endParaRPr lang="es-ES" sz="1050" b="1" dirty="0">
            <a:solidFill>
              <a:sysClr val="windowText" lastClr="000000">
                <a:hueOff val="0"/>
                <a:satOff val="0"/>
                <a:lumOff val="0"/>
                <a:alphaOff val="0"/>
              </a:sysClr>
            </a:solidFill>
            <a:latin typeface="Soberana Sans" pitchFamily="50" charset="0"/>
            <a:ea typeface="+mn-ea"/>
            <a:cs typeface="+mn-cs"/>
          </a:endParaRPr>
        </a:p>
      </dgm:t>
    </dgm:pt>
    <dgm:pt modelId="{98A34CEC-F9BE-4B47-BDA7-51A281046B43}" type="parTrans" cxnId="{90C95AF3-20F9-4A46-9882-BF8B60A08534}">
      <dgm:prSet/>
      <dgm:spPr/>
      <dgm:t>
        <a:bodyPr/>
        <a:lstStyle/>
        <a:p>
          <a:pPr algn="ctr"/>
          <a:endParaRPr lang="es-ES">
            <a:latin typeface="Soberana Sans" pitchFamily="50" charset="0"/>
          </a:endParaRPr>
        </a:p>
      </dgm:t>
    </dgm:pt>
    <dgm:pt modelId="{A6E150E5-3EB3-4F01-AAB4-595F0B2BB812}" type="sibTrans" cxnId="{90C95AF3-20F9-4A46-9882-BF8B60A08534}">
      <dgm:prSet/>
      <dgm:spPr/>
      <dgm:t>
        <a:bodyPr/>
        <a:lstStyle/>
        <a:p>
          <a:pPr algn="ctr"/>
          <a:endParaRPr lang="es-ES">
            <a:latin typeface="Soberana Sans" pitchFamily="50" charset="0"/>
          </a:endParaRPr>
        </a:p>
      </dgm:t>
    </dgm:pt>
    <dgm:pt modelId="{7B6FC9A3-DC92-4E2F-877E-4BAC700A1897}">
      <dgm:prSet custT="1"/>
      <dgm:spPr>
        <a:xfrm>
          <a:off x="686766" y="1137040"/>
          <a:ext cx="954719" cy="353850"/>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r>
            <a:rPr lang="es-MX" sz="800" dirty="0">
              <a:solidFill>
                <a:sysClr val="windowText" lastClr="000000"/>
              </a:solidFill>
              <a:latin typeface="+mn-lt"/>
              <a:ea typeface="+mn-ea"/>
              <a:cs typeface="+mn-cs"/>
            </a:rPr>
            <a:t>Estructura organizativa</a:t>
          </a:r>
          <a:endParaRPr lang="es-ES" sz="800" dirty="0">
            <a:solidFill>
              <a:sysClr val="windowText" lastClr="000000"/>
            </a:solidFill>
            <a:latin typeface="+mn-lt"/>
            <a:ea typeface="+mn-ea"/>
            <a:cs typeface="+mn-cs"/>
          </a:endParaRPr>
        </a:p>
      </dgm:t>
    </dgm:pt>
    <dgm:pt modelId="{3CDA45F4-221E-4F7A-B2D8-06571593A107}" type="parTrans" cxnId="{2069BC2D-FEA8-4C9B-AC7F-3934406B217D}">
      <dgm:prSet/>
      <dgm:spPr/>
      <dgm:t>
        <a:bodyPr/>
        <a:lstStyle/>
        <a:p>
          <a:pPr algn="ctr"/>
          <a:endParaRPr lang="es-ES">
            <a:latin typeface="Soberana Sans" pitchFamily="50" charset="0"/>
          </a:endParaRPr>
        </a:p>
      </dgm:t>
    </dgm:pt>
    <dgm:pt modelId="{F5D2D2B5-AE30-4F33-8E98-3A971E788991}" type="sibTrans" cxnId="{2069BC2D-FEA8-4C9B-AC7F-3934406B217D}">
      <dgm:prSet/>
      <dgm:spPr/>
      <dgm:t>
        <a:bodyPr/>
        <a:lstStyle/>
        <a:p>
          <a:pPr algn="ctr"/>
          <a:endParaRPr lang="es-ES">
            <a:latin typeface="Soberana Sans" pitchFamily="50" charset="0"/>
          </a:endParaRPr>
        </a:p>
      </dgm:t>
    </dgm:pt>
    <dgm:pt modelId="{881F042A-FFE3-42F8-8A70-B8074D2CFFD8}">
      <dgm:prSet phldrT="[Texto]" custT="1"/>
      <dgm:spPr>
        <a:xfrm>
          <a:off x="686766" y="1953617"/>
          <a:ext cx="954719" cy="353850"/>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r>
            <a:rPr lang="es-MX" sz="800" dirty="0">
              <a:solidFill>
                <a:sysClr val="windowText" lastClr="000000"/>
              </a:solidFill>
              <a:latin typeface="+mn-lt"/>
              <a:ea typeface="+mn-ea"/>
              <a:cs typeface="+mn-cs"/>
            </a:rPr>
            <a:t>Estructura de documentos normativos</a:t>
          </a:r>
        </a:p>
      </dgm:t>
    </dgm:pt>
    <dgm:pt modelId="{F6E3B057-5479-4EFD-BD62-7B3E968B8E3E}" type="parTrans" cxnId="{44FB0F1D-D1D5-4017-91AF-52F8EB9616AD}">
      <dgm:prSet/>
      <dgm:spPr/>
      <dgm:t>
        <a:bodyPr/>
        <a:lstStyle/>
        <a:p>
          <a:pPr algn="ctr"/>
          <a:endParaRPr lang="es-ES">
            <a:latin typeface="Soberana Sans" pitchFamily="50" charset="0"/>
          </a:endParaRPr>
        </a:p>
      </dgm:t>
    </dgm:pt>
    <dgm:pt modelId="{ECBCCD43-879A-49B6-95E4-0B8B08383FC0}" type="sibTrans" cxnId="{44FB0F1D-D1D5-4017-91AF-52F8EB9616AD}">
      <dgm:prSet/>
      <dgm:spPr/>
      <dgm:t>
        <a:bodyPr/>
        <a:lstStyle/>
        <a:p>
          <a:pPr algn="ctr"/>
          <a:endParaRPr lang="es-ES">
            <a:latin typeface="Soberana Sans" pitchFamily="50" charset="0"/>
          </a:endParaRPr>
        </a:p>
      </dgm:t>
    </dgm:pt>
    <dgm:pt modelId="{14879CA4-D53D-4F03-869B-5B1D9A1820F8}">
      <dgm:prSet phldrT="[Texto]" custT="1"/>
      <dgm:spPr>
        <a:xfrm>
          <a:off x="1969670" y="1266969"/>
          <a:ext cx="954719" cy="233201"/>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r>
            <a:rPr lang="es-MX" sz="800" dirty="0">
              <a:solidFill>
                <a:sysClr val="windowText" lastClr="000000"/>
              </a:solidFill>
              <a:latin typeface="+mn-lt"/>
              <a:ea typeface="+mn-ea"/>
              <a:cs typeface="+mn-cs"/>
            </a:rPr>
            <a:t>Capacitación y asesoría</a:t>
          </a:r>
          <a:endParaRPr lang="es-ES" sz="800" dirty="0">
            <a:solidFill>
              <a:sysClr val="windowText" lastClr="000000"/>
            </a:solidFill>
            <a:latin typeface="+mn-lt"/>
            <a:ea typeface="+mn-ea"/>
            <a:cs typeface="+mn-cs"/>
          </a:endParaRPr>
        </a:p>
      </dgm:t>
    </dgm:pt>
    <dgm:pt modelId="{2227E009-AED4-40C9-AADB-1A4C67157239}" type="parTrans" cxnId="{53B10390-CED6-4513-BA10-1EE077B2C360}">
      <dgm:prSet/>
      <dgm:spPr/>
      <dgm:t>
        <a:bodyPr/>
        <a:lstStyle/>
        <a:p>
          <a:pPr algn="ctr"/>
          <a:endParaRPr lang="es-ES">
            <a:latin typeface="Soberana Sans" pitchFamily="50" charset="0"/>
          </a:endParaRPr>
        </a:p>
      </dgm:t>
    </dgm:pt>
    <dgm:pt modelId="{BDE45277-7603-4C6A-A1F1-3A56A81361F7}" type="sibTrans" cxnId="{53B10390-CED6-4513-BA10-1EE077B2C360}">
      <dgm:prSet/>
      <dgm:spPr/>
      <dgm:t>
        <a:bodyPr/>
        <a:lstStyle/>
        <a:p>
          <a:pPr algn="ctr"/>
          <a:endParaRPr lang="es-ES">
            <a:latin typeface="Soberana Sans" pitchFamily="50" charset="0"/>
          </a:endParaRPr>
        </a:p>
      </dgm:t>
    </dgm:pt>
    <dgm:pt modelId="{B3D3E8F6-FB11-4ED5-875C-DDB832C0DF29}">
      <dgm:prSet phldrT="[Texto]" custT="1"/>
      <dgm:spPr>
        <a:xfrm>
          <a:off x="1969670" y="1536048"/>
          <a:ext cx="954719" cy="233201"/>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r>
            <a:rPr lang="es-MX" sz="800" dirty="0">
              <a:solidFill>
                <a:sysClr val="windowText" lastClr="000000"/>
              </a:solidFill>
              <a:latin typeface="+mn-lt"/>
              <a:ea typeface="+mn-ea"/>
              <a:cs typeface="+mn-cs"/>
            </a:rPr>
            <a:t>Captación de informes</a:t>
          </a:r>
        </a:p>
      </dgm:t>
    </dgm:pt>
    <dgm:pt modelId="{E32B49B7-57DE-4B57-8519-5CC5A1012971}" type="parTrans" cxnId="{42F8F36B-6B7C-47C0-860E-202D5FB39B8B}">
      <dgm:prSet/>
      <dgm:spPr/>
      <dgm:t>
        <a:bodyPr/>
        <a:lstStyle/>
        <a:p>
          <a:pPr algn="ctr"/>
          <a:endParaRPr lang="es-ES">
            <a:latin typeface="Soberana Sans" pitchFamily="50" charset="0"/>
          </a:endParaRPr>
        </a:p>
      </dgm:t>
    </dgm:pt>
    <dgm:pt modelId="{879E6B3E-043D-42D9-AF8E-7BD18FF6FA04}" type="sibTrans" cxnId="{42F8F36B-6B7C-47C0-860E-202D5FB39B8B}">
      <dgm:prSet/>
      <dgm:spPr/>
      <dgm:t>
        <a:bodyPr/>
        <a:lstStyle/>
        <a:p>
          <a:pPr algn="ctr"/>
          <a:endParaRPr lang="es-ES">
            <a:latin typeface="Soberana Sans" pitchFamily="50" charset="0"/>
          </a:endParaRPr>
        </a:p>
      </dgm:t>
    </dgm:pt>
    <dgm:pt modelId="{ACEA0D8C-1C68-4665-8240-CC8EB9BE14ED}">
      <dgm:prSet phldrT="[Texto]" custT="1"/>
      <dgm:spPr>
        <a:xfrm>
          <a:off x="1969670" y="1805127"/>
          <a:ext cx="954719" cy="233201"/>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r>
            <a:rPr lang="es-MX" sz="800" dirty="0">
              <a:solidFill>
                <a:sysClr val="windowText" lastClr="000000"/>
              </a:solidFill>
              <a:latin typeface="+mn-lt"/>
              <a:ea typeface="+mn-ea"/>
              <a:cs typeface="+mn-cs"/>
            </a:rPr>
            <a:t>Operación</a:t>
          </a:r>
        </a:p>
      </dgm:t>
    </dgm:pt>
    <dgm:pt modelId="{9F8500A0-CE42-45DF-AD0D-95A08E786780}" type="parTrans" cxnId="{B0D01687-45F6-4AAC-81FF-458CACB38AFA}">
      <dgm:prSet/>
      <dgm:spPr/>
      <dgm:t>
        <a:bodyPr/>
        <a:lstStyle/>
        <a:p>
          <a:pPr algn="ctr"/>
          <a:endParaRPr lang="es-ES">
            <a:latin typeface="Soberana Sans" pitchFamily="50" charset="0"/>
          </a:endParaRPr>
        </a:p>
      </dgm:t>
    </dgm:pt>
    <dgm:pt modelId="{D78038B3-138B-4D13-A26C-00212CCC351D}" type="sibTrans" cxnId="{B0D01687-45F6-4AAC-81FF-458CACB38AFA}">
      <dgm:prSet/>
      <dgm:spPr/>
      <dgm:t>
        <a:bodyPr/>
        <a:lstStyle/>
        <a:p>
          <a:pPr algn="ctr"/>
          <a:endParaRPr lang="es-ES">
            <a:latin typeface="Soberana Sans" pitchFamily="50" charset="0"/>
          </a:endParaRPr>
        </a:p>
      </dgm:t>
    </dgm:pt>
    <dgm:pt modelId="{3A0F63AC-8DA8-4F6F-AC51-E9917296A5FE}">
      <dgm:prSet phldrT="[Texto]" custT="1"/>
      <dgm:spPr>
        <a:xfrm>
          <a:off x="1969670" y="2074206"/>
          <a:ext cx="954719" cy="233201"/>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r>
            <a:rPr lang="es-MX" sz="800" dirty="0">
              <a:solidFill>
                <a:sysClr val="windowText" lastClr="000000"/>
              </a:solidFill>
              <a:latin typeface="+mn-lt"/>
              <a:ea typeface="+mn-ea"/>
              <a:cs typeface="+mn-cs"/>
            </a:rPr>
            <a:t>Quejas y denuncias</a:t>
          </a:r>
        </a:p>
      </dgm:t>
    </dgm:pt>
    <dgm:pt modelId="{5B12FB74-83B1-4C2F-BAAF-83781D64B1FE}" type="parTrans" cxnId="{19E20BD1-3956-4123-AD0F-0219C2AD159B}">
      <dgm:prSet/>
      <dgm:spPr/>
      <dgm:t>
        <a:bodyPr/>
        <a:lstStyle/>
        <a:p>
          <a:pPr algn="ctr"/>
          <a:endParaRPr lang="es-ES">
            <a:latin typeface="Soberana Sans" pitchFamily="50" charset="0"/>
          </a:endParaRPr>
        </a:p>
      </dgm:t>
    </dgm:pt>
    <dgm:pt modelId="{FBFA1B20-2EC1-4225-A8A5-389F176735D5}" type="sibTrans" cxnId="{19E20BD1-3956-4123-AD0F-0219C2AD159B}">
      <dgm:prSet/>
      <dgm:spPr/>
      <dgm:t>
        <a:bodyPr/>
        <a:lstStyle/>
        <a:p>
          <a:pPr algn="ctr"/>
          <a:endParaRPr lang="es-ES">
            <a:latin typeface="Soberana Sans" pitchFamily="50" charset="0"/>
          </a:endParaRPr>
        </a:p>
      </dgm:t>
    </dgm:pt>
    <dgm:pt modelId="{A8AC3408-8F1B-44B0-8E76-670B1ABE119C}">
      <dgm:prSet phldrT="[Texto]" custT="1"/>
      <dgm:spPr>
        <a:xfrm>
          <a:off x="3252575" y="1137040"/>
          <a:ext cx="954719" cy="353850"/>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r>
            <a:rPr lang="es-MX" sz="750" dirty="0">
              <a:solidFill>
                <a:sysClr val="windowText" lastClr="000000"/>
              </a:solidFill>
              <a:latin typeface="+mn-lt"/>
              <a:ea typeface="+mn-ea"/>
              <a:cs typeface="+mn-cs"/>
            </a:rPr>
            <a:t>Solicitud de información y estrategia de vigilancia</a:t>
          </a:r>
        </a:p>
      </dgm:t>
    </dgm:pt>
    <dgm:pt modelId="{721567C5-1F52-4FF7-B229-47BC081CD8B6}" type="parTrans" cxnId="{3704DC82-3123-473C-80FE-08CA3A2A8C2E}">
      <dgm:prSet/>
      <dgm:spPr/>
      <dgm:t>
        <a:bodyPr/>
        <a:lstStyle/>
        <a:p>
          <a:pPr algn="ctr"/>
          <a:endParaRPr lang="es-ES">
            <a:latin typeface="Soberana Sans" pitchFamily="50" charset="0"/>
          </a:endParaRPr>
        </a:p>
      </dgm:t>
    </dgm:pt>
    <dgm:pt modelId="{45506F49-DC3A-4F07-9D6A-09622FB26529}" type="sibTrans" cxnId="{3704DC82-3123-473C-80FE-08CA3A2A8C2E}">
      <dgm:prSet/>
      <dgm:spPr/>
      <dgm:t>
        <a:bodyPr/>
        <a:lstStyle/>
        <a:p>
          <a:pPr algn="ctr"/>
          <a:endParaRPr lang="es-ES">
            <a:latin typeface="Soberana Sans" pitchFamily="50" charset="0"/>
          </a:endParaRPr>
        </a:p>
      </dgm:t>
    </dgm:pt>
    <dgm:pt modelId="{7ED8D847-F360-49C7-9CCB-A0E7EC9EDC6F}">
      <dgm:prSet phldrT="[Texto]" custT="1"/>
      <dgm:spPr>
        <a:xfrm>
          <a:off x="3252575" y="1545329"/>
          <a:ext cx="954719" cy="353850"/>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r>
            <a:rPr lang="es-MX" sz="750" dirty="0">
              <a:solidFill>
                <a:sysClr val="windowText" lastClr="000000"/>
              </a:solidFill>
              <a:latin typeface="+mn-lt"/>
              <a:ea typeface="+mn-ea"/>
              <a:cs typeface="+mn-cs"/>
            </a:rPr>
            <a:t>Recepción, presentación y seguimiento de quejas y denuncias</a:t>
          </a:r>
        </a:p>
      </dgm:t>
    </dgm:pt>
    <dgm:pt modelId="{529B8FA2-0D3E-4BE9-BF9D-336CA82A995C}" type="parTrans" cxnId="{569004B5-41B3-4CFB-822A-F8858A691A22}">
      <dgm:prSet/>
      <dgm:spPr/>
      <dgm:t>
        <a:bodyPr/>
        <a:lstStyle/>
        <a:p>
          <a:pPr algn="ctr"/>
          <a:endParaRPr lang="es-ES">
            <a:latin typeface="Soberana Sans" pitchFamily="50" charset="0"/>
          </a:endParaRPr>
        </a:p>
      </dgm:t>
    </dgm:pt>
    <dgm:pt modelId="{61FBB10D-8C04-46DA-A98B-A975CFC7BB22}" type="sibTrans" cxnId="{569004B5-41B3-4CFB-822A-F8858A691A22}">
      <dgm:prSet/>
      <dgm:spPr/>
      <dgm:t>
        <a:bodyPr/>
        <a:lstStyle/>
        <a:p>
          <a:pPr algn="ctr"/>
          <a:endParaRPr lang="es-ES">
            <a:latin typeface="Soberana Sans" pitchFamily="50" charset="0"/>
          </a:endParaRPr>
        </a:p>
      </dgm:t>
    </dgm:pt>
    <dgm:pt modelId="{D0946D1E-3980-4A8F-ACBF-ED1029094638}">
      <dgm:prSet phldrT="[Texto]" custT="1"/>
      <dgm:spPr>
        <a:xfrm>
          <a:off x="3252575" y="1953617"/>
          <a:ext cx="954719" cy="353850"/>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r>
            <a:rPr lang="es-MX" sz="800" dirty="0">
              <a:solidFill>
                <a:sysClr val="windowText" lastClr="000000"/>
              </a:solidFill>
              <a:latin typeface="+mn-lt"/>
              <a:ea typeface="+mn-ea"/>
              <a:cs typeface="+mn-cs"/>
            </a:rPr>
            <a:t>Reuniones e informes a beneficiarios </a:t>
          </a:r>
        </a:p>
      </dgm:t>
    </dgm:pt>
    <dgm:pt modelId="{B1EFE96C-8A23-408F-AA86-0D520DD44C51}" type="parTrans" cxnId="{56191B6E-59D9-48E9-BD62-E224FAE83B34}">
      <dgm:prSet/>
      <dgm:spPr/>
      <dgm:t>
        <a:bodyPr/>
        <a:lstStyle/>
        <a:p>
          <a:pPr algn="ctr"/>
          <a:endParaRPr lang="es-ES">
            <a:latin typeface="Soberana Sans" pitchFamily="50" charset="0"/>
          </a:endParaRPr>
        </a:p>
      </dgm:t>
    </dgm:pt>
    <dgm:pt modelId="{9AFBC213-5664-472A-9FA0-A48639AD01EC}" type="sibTrans" cxnId="{56191B6E-59D9-48E9-BD62-E224FAE83B34}">
      <dgm:prSet/>
      <dgm:spPr/>
      <dgm:t>
        <a:bodyPr/>
        <a:lstStyle/>
        <a:p>
          <a:pPr algn="ctr"/>
          <a:endParaRPr lang="es-ES">
            <a:latin typeface="Soberana Sans" pitchFamily="50" charset="0"/>
          </a:endParaRPr>
        </a:p>
      </dgm:t>
    </dgm:pt>
    <dgm:pt modelId="{3B0B9CA7-9B8B-401D-969C-F0CDF22987B4}">
      <dgm:prSet phldrT="[Texto]" custT="1"/>
      <dgm:spPr>
        <a:xfrm>
          <a:off x="4535480" y="729152"/>
          <a:ext cx="954719" cy="280998"/>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r>
            <a:rPr lang="es-MX" sz="800" dirty="0">
              <a:solidFill>
                <a:sysClr val="windowText" lastClr="000000"/>
              </a:solidFill>
              <a:latin typeface="+mn-lt"/>
              <a:ea typeface="+mn-ea"/>
              <a:cs typeface="+mn-cs"/>
            </a:rPr>
            <a:t>Sistema Informático de Contraloría Social</a:t>
          </a:r>
          <a:endParaRPr lang="es-ES" sz="800" dirty="0">
            <a:solidFill>
              <a:sysClr val="windowText" lastClr="000000"/>
            </a:solidFill>
            <a:latin typeface="+mn-lt"/>
            <a:ea typeface="+mn-ea"/>
            <a:cs typeface="+mn-cs"/>
          </a:endParaRPr>
        </a:p>
      </dgm:t>
    </dgm:pt>
    <dgm:pt modelId="{17930BF0-2885-4CD8-830F-D0ADED4BE5A6}" type="parTrans" cxnId="{C8691945-B6EB-47FD-A427-233E05447F5A}">
      <dgm:prSet/>
      <dgm:spPr/>
      <dgm:t>
        <a:bodyPr/>
        <a:lstStyle/>
        <a:p>
          <a:pPr algn="ctr"/>
          <a:endParaRPr lang="es-ES">
            <a:latin typeface="Soberana Sans" pitchFamily="50" charset="0"/>
          </a:endParaRPr>
        </a:p>
      </dgm:t>
    </dgm:pt>
    <dgm:pt modelId="{AAE714C6-C968-4875-9C0E-0B10D580113F}" type="sibTrans" cxnId="{C8691945-B6EB-47FD-A427-233E05447F5A}">
      <dgm:prSet/>
      <dgm:spPr/>
      <dgm:t>
        <a:bodyPr/>
        <a:lstStyle/>
        <a:p>
          <a:pPr algn="ctr"/>
          <a:endParaRPr lang="es-ES">
            <a:latin typeface="Soberana Sans" pitchFamily="50" charset="0"/>
          </a:endParaRPr>
        </a:p>
      </dgm:t>
    </dgm:pt>
    <dgm:pt modelId="{EE208D24-FDAB-4576-A618-096F95801FBC}">
      <dgm:prSet phldrT="[Texto]" custT="1"/>
      <dgm:spPr>
        <a:xfrm>
          <a:off x="4535480" y="1377610"/>
          <a:ext cx="954719" cy="280998"/>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r>
            <a:rPr lang="es-MX" sz="800" dirty="0">
              <a:solidFill>
                <a:sysClr val="windowText" lastClr="000000"/>
              </a:solidFill>
              <a:latin typeface="+mn-lt"/>
              <a:ea typeface="+mn-ea"/>
              <a:cs typeface="+mn-cs"/>
            </a:rPr>
            <a:t>Módulos</a:t>
          </a:r>
          <a:endParaRPr lang="es-ES" sz="800" dirty="0">
            <a:solidFill>
              <a:sysClr val="windowText" lastClr="000000"/>
            </a:solidFill>
            <a:latin typeface="+mn-lt"/>
            <a:ea typeface="+mn-ea"/>
            <a:cs typeface="+mn-cs"/>
          </a:endParaRPr>
        </a:p>
      </dgm:t>
    </dgm:pt>
    <dgm:pt modelId="{D4483D70-D745-4BC2-A452-3BABC9B2491C}" type="parTrans" cxnId="{12A22B49-4528-447D-A3C1-ACD83704B1FC}">
      <dgm:prSet/>
      <dgm:spPr/>
      <dgm:t>
        <a:bodyPr/>
        <a:lstStyle/>
        <a:p>
          <a:pPr algn="ctr"/>
          <a:endParaRPr lang="es-ES">
            <a:latin typeface="Soberana Sans" pitchFamily="50" charset="0"/>
          </a:endParaRPr>
        </a:p>
      </dgm:t>
    </dgm:pt>
    <dgm:pt modelId="{310D7971-8264-4BD8-9847-690DC298EC13}" type="sibTrans" cxnId="{12A22B49-4528-447D-A3C1-ACD83704B1FC}">
      <dgm:prSet/>
      <dgm:spPr/>
      <dgm:t>
        <a:bodyPr/>
        <a:lstStyle/>
        <a:p>
          <a:pPr algn="ctr"/>
          <a:endParaRPr lang="es-ES">
            <a:latin typeface="Soberana Sans" pitchFamily="50" charset="0"/>
          </a:endParaRPr>
        </a:p>
      </dgm:t>
    </dgm:pt>
    <dgm:pt modelId="{BF576C7D-AB03-4B0C-97DB-5A276A88B0B4}">
      <dgm:prSet phldrT="[Texto]" custT="1"/>
      <dgm:spPr>
        <a:xfrm>
          <a:off x="4535480" y="1053381"/>
          <a:ext cx="954719" cy="280998"/>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r>
            <a:rPr lang="es-MX" sz="800" dirty="0">
              <a:solidFill>
                <a:sysClr val="windowText" lastClr="000000"/>
              </a:solidFill>
              <a:latin typeface="+mn-lt"/>
              <a:ea typeface="+mn-ea"/>
              <a:cs typeface="+mn-cs"/>
            </a:rPr>
            <a:t>Usuarios</a:t>
          </a:r>
          <a:endParaRPr lang="es-ES" sz="800" dirty="0">
            <a:solidFill>
              <a:sysClr val="windowText" lastClr="000000"/>
            </a:solidFill>
            <a:latin typeface="+mn-lt"/>
            <a:ea typeface="+mn-ea"/>
            <a:cs typeface="+mn-cs"/>
          </a:endParaRPr>
        </a:p>
      </dgm:t>
    </dgm:pt>
    <dgm:pt modelId="{84903085-33BB-4451-B64A-2BCDAFE870CE}" type="parTrans" cxnId="{9F4345D9-7C6B-4827-9377-8B2833710B84}">
      <dgm:prSet/>
      <dgm:spPr/>
      <dgm:t>
        <a:bodyPr/>
        <a:lstStyle/>
        <a:p>
          <a:pPr algn="ctr"/>
          <a:endParaRPr lang="es-ES">
            <a:latin typeface="Soberana Sans" pitchFamily="50" charset="0"/>
          </a:endParaRPr>
        </a:p>
      </dgm:t>
    </dgm:pt>
    <dgm:pt modelId="{40D6F6F1-0CDA-4BDA-A854-97DEE246D4D8}" type="sibTrans" cxnId="{9F4345D9-7C6B-4827-9377-8B2833710B84}">
      <dgm:prSet/>
      <dgm:spPr/>
      <dgm:t>
        <a:bodyPr/>
        <a:lstStyle/>
        <a:p>
          <a:pPr algn="ctr"/>
          <a:endParaRPr lang="es-ES">
            <a:latin typeface="Soberana Sans" pitchFamily="50" charset="0"/>
          </a:endParaRPr>
        </a:p>
      </dgm:t>
    </dgm:pt>
    <dgm:pt modelId="{431A6FB4-9806-4DBE-BEAC-782E9B1B6DAE}">
      <dgm:prSet phldrT="[Texto]" custT="1"/>
      <dgm:spPr>
        <a:xfrm>
          <a:off x="4535480" y="2026069"/>
          <a:ext cx="954719" cy="280998"/>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r>
            <a:rPr lang="es-MX" sz="800" dirty="0">
              <a:solidFill>
                <a:sysClr val="windowText" lastClr="000000"/>
              </a:solidFill>
              <a:latin typeface="+mj-lt"/>
              <a:ea typeface="+mn-ea"/>
              <a:cs typeface="+mn-cs"/>
            </a:rPr>
            <a:t>Resultados</a:t>
          </a:r>
          <a:endParaRPr lang="es-ES" sz="800" dirty="0">
            <a:solidFill>
              <a:sysClr val="windowText" lastClr="000000"/>
            </a:solidFill>
            <a:latin typeface="+mj-lt"/>
            <a:ea typeface="+mn-ea"/>
            <a:cs typeface="+mn-cs"/>
          </a:endParaRPr>
        </a:p>
      </dgm:t>
    </dgm:pt>
    <dgm:pt modelId="{F9831F71-4367-4C1C-84F2-A9F7AFA7A7E4}" type="parTrans" cxnId="{4409F6B4-DE7C-4B3E-8FA4-F49B9F2A58F1}">
      <dgm:prSet/>
      <dgm:spPr/>
      <dgm:t>
        <a:bodyPr/>
        <a:lstStyle/>
        <a:p>
          <a:pPr algn="ctr"/>
          <a:endParaRPr lang="es-ES">
            <a:latin typeface="Soberana Sans" pitchFamily="50" charset="0"/>
          </a:endParaRPr>
        </a:p>
      </dgm:t>
    </dgm:pt>
    <dgm:pt modelId="{89354140-F5EC-4B6B-8217-98522164FD44}" type="sibTrans" cxnId="{4409F6B4-DE7C-4B3E-8FA4-F49B9F2A58F1}">
      <dgm:prSet/>
      <dgm:spPr/>
      <dgm:t>
        <a:bodyPr/>
        <a:lstStyle/>
        <a:p>
          <a:pPr algn="ctr"/>
          <a:endParaRPr lang="es-ES">
            <a:latin typeface="Soberana Sans" pitchFamily="50" charset="0"/>
          </a:endParaRPr>
        </a:p>
      </dgm:t>
    </dgm:pt>
    <dgm:pt modelId="{52AE57B9-B9EA-497E-AA81-BE95B1834340}">
      <dgm:prSet phldrT="[Texto]" custT="1"/>
      <dgm:spPr>
        <a:xfrm>
          <a:off x="4535480" y="1701839"/>
          <a:ext cx="954719" cy="280998"/>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r>
            <a:rPr lang="es-MX" sz="800" dirty="0">
              <a:solidFill>
                <a:sysClr val="windowText" lastClr="000000"/>
              </a:solidFill>
              <a:latin typeface="+mn-lt"/>
              <a:ea typeface="+mn-ea"/>
              <a:cs typeface="+mn-cs"/>
            </a:rPr>
            <a:t>Criterios de captura</a:t>
          </a:r>
          <a:endParaRPr lang="es-ES" sz="800" dirty="0">
            <a:solidFill>
              <a:sysClr val="windowText" lastClr="000000"/>
            </a:solidFill>
            <a:latin typeface="+mn-lt"/>
            <a:ea typeface="+mn-ea"/>
            <a:cs typeface="+mn-cs"/>
          </a:endParaRPr>
        </a:p>
      </dgm:t>
    </dgm:pt>
    <dgm:pt modelId="{A4D526AB-950D-49F8-B26E-198E502CCB65}" type="parTrans" cxnId="{CC3C0911-830F-4570-85A2-67CABA9AA140}">
      <dgm:prSet/>
      <dgm:spPr/>
      <dgm:t>
        <a:bodyPr/>
        <a:lstStyle/>
        <a:p>
          <a:pPr algn="ctr"/>
          <a:endParaRPr lang="es-ES">
            <a:latin typeface="Soberana Sans" pitchFamily="50" charset="0"/>
          </a:endParaRPr>
        </a:p>
      </dgm:t>
    </dgm:pt>
    <dgm:pt modelId="{B6D4EF7F-6FBE-493F-AFE1-D090B0BF2CC4}" type="sibTrans" cxnId="{CC3C0911-830F-4570-85A2-67CABA9AA140}">
      <dgm:prSet/>
      <dgm:spPr/>
      <dgm:t>
        <a:bodyPr/>
        <a:lstStyle/>
        <a:p>
          <a:pPr algn="ctr"/>
          <a:endParaRPr lang="es-ES">
            <a:latin typeface="Soberana Sans" pitchFamily="50" charset="0"/>
          </a:endParaRPr>
        </a:p>
      </dgm:t>
    </dgm:pt>
    <dgm:pt modelId="{A07E6CBB-73E6-4578-98AD-15364FC6EDE2}">
      <dgm:prSet/>
      <dgm:spPr>
        <a:xfrm>
          <a:off x="2590" y="0"/>
          <a:ext cx="475331" cy="2428976"/>
        </a:xfrm>
        <a:solidFill>
          <a:srgbClr val="A5A5A5">
            <a:tint val="40000"/>
            <a:hueOff val="0"/>
            <a:satOff val="0"/>
            <a:lumOff val="0"/>
            <a:alphaOff val="0"/>
          </a:srgbClr>
        </a:solidFill>
        <a:ln>
          <a:noFill/>
        </a:ln>
        <a:effectLst/>
      </dgm:spPr>
      <dgm:t>
        <a:bodyPr/>
        <a:lstStyle/>
        <a:p>
          <a:pPr algn="ctr"/>
          <a:r>
            <a:rPr lang="es-MX" b="1" dirty="0">
              <a:solidFill>
                <a:sysClr val="windowText" lastClr="000000">
                  <a:hueOff val="0"/>
                  <a:satOff val="0"/>
                  <a:lumOff val="0"/>
                  <a:alphaOff val="0"/>
                </a:sysClr>
              </a:solidFill>
              <a:latin typeface="Soberana Sans" pitchFamily="50" charset="0"/>
              <a:ea typeface="+mn-ea"/>
              <a:cs typeface="+mn-cs"/>
            </a:rPr>
            <a:t>MÓDULOS</a:t>
          </a:r>
          <a:endParaRPr lang="es-ES" b="1" dirty="0">
            <a:solidFill>
              <a:sysClr val="windowText" lastClr="000000">
                <a:hueOff val="0"/>
                <a:satOff val="0"/>
                <a:lumOff val="0"/>
                <a:alphaOff val="0"/>
              </a:sysClr>
            </a:solidFill>
            <a:latin typeface="Soberana Sans" pitchFamily="50" charset="0"/>
            <a:ea typeface="+mn-ea"/>
            <a:cs typeface="+mn-cs"/>
          </a:endParaRPr>
        </a:p>
      </dgm:t>
    </dgm:pt>
    <dgm:pt modelId="{8B0409A5-6B24-4502-9EE5-3A44DEC2F46D}" type="parTrans" cxnId="{13D6F753-757B-4A7C-B3DF-B4B93DFCA5F9}">
      <dgm:prSet/>
      <dgm:spPr/>
      <dgm:t>
        <a:bodyPr/>
        <a:lstStyle/>
        <a:p>
          <a:pPr algn="ctr"/>
          <a:endParaRPr lang="es-ES">
            <a:latin typeface="Soberana Sans" pitchFamily="50" charset="0"/>
          </a:endParaRPr>
        </a:p>
      </dgm:t>
    </dgm:pt>
    <dgm:pt modelId="{37621F80-4E17-449B-9AF8-D96234246366}" type="sibTrans" cxnId="{13D6F753-757B-4A7C-B3DF-B4B93DFCA5F9}">
      <dgm:prSet/>
      <dgm:spPr/>
      <dgm:t>
        <a:bodyPr/>
        <a:lstStyle/>
        <a:p>
          <a:pPr algn="ctr"/>
          <a:endParaRPr lang="es-ES">
            <a:latin typeface="Soberana Sans" pitchFamily="50" charset="0"/>
          </a:endParaRPr>
        </a:p>
      </dgm:t>
    </dgm:pt>
    <dgm:pt modelId="{B072DAE1-2954-4BF5-90B4-BC30AFFFC25E}">
      <dgm:prSet/>
      <dgm:spPr>
        <a:xfrm>
          <a:off x="62410" y="728692"/>
          <a:ext cx="355690" cy="1578834"/>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vert="vert"/>
        <a:lstStyle/>
        <a:p>
          <a:pPr algn="ctr"/>
          <a:r>
            <a:rPr lang="es-MX" sz="2000" dirty="0">
              <a:solidFill>
                <a:sysClr val="windowText" lastClr="000000"/>
              </a:solidFill>
              <a:latin typeface="Soberana Sans" pitchFamily="50" charset="0"/>
              <a:ea typeface="+mn-ea"/>
              <a:cs typeface="+mn-cs"/>
            </a:rPr>
            <a:t>TEMAS</a:t>
          </a:r>
          <a:endParaRPr lang="es-ES" sz="2000" dirty="0">
            <a:solidFill>
              <a:sysClr val="windowText" lastClr="000000"/>
            </a:solidFill>
            <a:latin typeface="Soberana Sans" pitchFamily="50" charset="0"/>
            <a:ea typeface="+mn-ea"/>
            <a:cs typeface="+mn-cs"/>
          </a:endParaRPr>
        </a:p>
      </dgm:t>
    </dgm:pt>
    <dgm:pt modelId="{FA935034-1A22-4F59-8B24-93D1F2291F68}" type="parTrans" cxnId="{799B5AD8-7167-4E0F-8C51-7B06E9D4029A}">
      <dgm:prSet/>
      <dgm:spPr/>
      <dgm:t>
        <a:bodyPr/>
        <a:lstStyle/>
        <a:p>
          <a:pPr algn="ctr"/>
          <a:endParaRPr lang="es-ES">
            <a:latin typeface="Soberana Sans" pitchFamily="50" charset="0"/>
          </a:endParaRPr>
        </a:p>
      </dgm:t>
    </dgm:pt>
    <dgm:pt modelId="{49023E52-AD68-4092-80E2-9E53509C882D}" type="sibTrans" cxnId="{799B5AD8-7167-4E0F-8C51-7B06E9D4029A}">
      <dgm:prSet/>
      <dgm:spPr/>
      <dgm:t>
        <a:bodyPr/>
        <a:lstStyle/>
        <a:p>
          <a:pPr algn="ctr"/>
          <a:endParaRPr lang="es-ES">
            <a:latin typeface="Soberana Sans" pitchFamily="50" charset="0"/>
          </a:endParaRPr>
        </a:p>
      </dgm:t>
    </dgm:pt>
    <dgm:pt modelId="{F63526E6-EA02-4C53-9E42-90DDF3B810E2}" type="pres">
      <dgm:prSet presAssocID="{D01CA7EB-9D84-47D2-AC65-7FF72AF3A1B6}" presName="theList" presStyleCnt="0">
        <dgm:presLayoutVars>
          <dgm:dir/>
          <dgm:animLvl val="lvl"/>
          <dgm:resizeHandles val="exact"/>
        </dgm:presLayoutVars>
      </dgm:prSet>
      <dgm:spPr/>
      <dgm:t>
        <a:bodyPr/>
        <a:lstStyle/>
        <a:p>
          <a:endParaRPr lang="es-ES"/>
        </a:p>
      </dgm:t>
    </dgm:pt>
    <dgm:pt modelId="{B099A0B5-2D3A-48F9-AAC5-7ADEF2F926E6}" type="pres">
      <dgm:prSet presAssocID="{A07E6CBB-73E6-4578-98AD-15364FC6EDE2}" presName="compNode" presStyleCnt="0"/>
      <dgm:spPr/>
    </dgm:pt>
    <dgm:pt modelId="{96685E9A-015D-4C39-A5C6-9E74301A1960}" type="pres">
      <dgm:prSet presAssocID="{A07E6CBB-73E6-4578-98AD-15364FC6EDE2}" presName="aNode" presStyleLbl="bgShp" presStyleIdx="0" presStyleCnt="5" custScaleX="39830"/>
      <dgm:spPr>
        <a:prstGeom prst="roundRect">
          <a:avLst>
            <a:gd name="adj" fmla="val 10000"/>
          </a:avLst>
        </a:prstGeom>
      </dgm:spPr>
      <dgm:t>
        <a:bodyPr/>
        <a:lstStyle/>
        <a:p>
          <a:endParaRPr lang="es-ES"/>
        </a:p>
      </dgm:t>
    </dgm:pt>
    <dgm:pt modelId="{1DC74E1B-571D-48B8-96E7-29C9A10D8B50}" type="pres">
      <dgm:prSet presAssocID="{A07E6CBB-73E6-4578-98AD-15364FC6EDE2}" presName="textNode" presStyleLbl="bgShp" presStyleIdx="0" presStyleCnt="5"/>
      <dgm:spPr/>
      <dgm:t>
        <a:bodyPr/>
        <a:lstStyle/>
        <a:p>
          <a:endParaRPr lang="es-ES"/>
        </a:p>
      </dgm:t>
    </dgm:pt>
    <dgm:pt modelId="{88B3F119-C0D0-429F-9846-F0F7EF853CE1}" type="pres">
      <dgm:prSet presAssocID="{A07E6CBB-73E6-4578-98AD-15364FC6EDE2}" presName="compChildNode" presStyleCnt="0"/>
      <dgm:spPr/>
    </dgm:pt>
    <dgm:pt modelId="{6FC8B29A-0DAC-4458-98B7-E79443B2622A}" type="pres">
      <dgm:prSet presAssocID="{A07E6CBB-73E6-4578-98AD-15364FC6EDE2}" presName="theInnerList" presStyleCnt="0"/>
      <dgm:spPr/>
    </dgm:pt>
    <dgm:pt modelId="{587D6EDC-79FF-4BCC-83A9-643B7AE48C3C}" type="pres">
      <dgm:prSet presAssocID="{B072DAE1-2954-4BF5-90B4-BC30AFFFC25E}" presName="childNode" presStyleLbl="node1" presStyleIdx="0" presStyleCnt="20" custAng="10800000" custScaleX="37285" custScaleY="99994" custLinFactNeighborX="2631" custLinFactNeighborY="-15970">
        <dgm:presLayoutVars>
          <dgm:bulletEnabled val="1"/>
        </dgm:presLayoutVars>
      </dgm:prSet>
      <dgm:spPr>
        <a:prstGeom prst="roundRect">
          <a:avLst>
            <a:gd name="adj" fmla="val 10000"/>
          </a:avLst>
        </a:prstGeom>
      </dgm:spPr>
      <dgm:t>
        <a:bodyPr/>
        <a:lstStyle/>
        <a:p>
          <a:endParaRPr lang="es-ES"/>
        </a:p>
      </dgm:t>
    </dgm:pt>
    <dgm:pt modelId="{B88A2814-75D3-4175-A96F-CC7FF666EB9D}" type="pres">
      <dgm:prSet presAssocID="{A07E6CBB-73E6-4578-98AD-15364FC6EDE2}" presName="aSpace" presStyleCnt="0"/>
      <dgm:spPr/>
    </dgm:pt>
    <dgm:pt modelId="{EF0459FD-488C-4362-BC0A-85DCA6C3E2C2}" type="pres">
      <dgm:prSet presAssocID="{655B5E75-577F-4B5C-8A50-EE921D1DF161}" presName="compNode" presStyleCnt="0"/>
      <dgm:spPr/>
    </dgm:pt>
    <dgm:pt modelId="{A0403F6D-8B36-435F-8764-09210242FB7D}" type="pres">
      <dgm:prSet presAssocID="{655B5E75-577F-4B5C-8A50-EE921D1DF161}" presName="aNode" presStyleLbl="bgShp" presStyleIdx="1" presStyleCnt="5" custLinFactNeighborX="-3388" custLinFactNeighborY="12857"/>
      <dgm:spPr>
        <a:prstGeom prst="roundRect">
          <a:avLst>
            <a:gd name="adj" fmla="val 10000"/>
          </a:avLst>
        </a:prstGeom>
      </dgm:spPr>
      <dgm:t>
        <a:bodyPr/>
        <a:lstStyle/>
        <a:p>
          <a:endParaRPr lang="es-ES"/>
        </a:p>
      </dgm:t>
    </dgm:pt>
    <dgm:pt modelId="{B66E12DB-840E-4356-9DF7-B474AA9F794D}" type="pres">
      <dgm:prSet presAssocID="{655B5E75-577F-4B5C-8A50-EE921D1DF161}" presName="textNode" presStyleLbl="bgShp" presStyleIdx="1" presStyleCnt="5"/>
      <dgm:spPr/>
      <dgm:t>
        <a:bodyPr/>
        <a:lstStyle/>
        <a:p>
          <a:endParaRPr lang="es-ES"/>
        </a:p>
      </dgm:t>
    </dgm:pt>
    <dgm:pt modelId="{7BEEFF14-1BBA-431A-8B29-7B2C38913DE5}" type="pres">
      <dgm:prSet presAssocID="{655B5E75-577F-4B5C-8A50-EE921D1DF161}" presName="compChildNode" presStyleCnt="0"/>
      <dgm:spPr/>
    </dgm:pt>
    <dgm:pt modelId="{4CF0A6DD-1048-4761-8454-EBA8B1EBFBCE}" type="pres">
      <dgm:prSet presAssocID="{655B5E75-577F-4B5C-8A50-EE921D1DF161}" presName="theInnerList" presStyleCnt="0"/>
      <dgm:spPr/>
    </dgm:pt>
    <dgm:pt modelId="{EE15A291-95C3-4E3A-B486-FC57500876F5}" type="pres">
      <dgm:prSet presAssocID="{AA4D4B31-49D6-4140-A0CD-76FA380C105F}" presName="childNode" presStyleLbl="node1" presStyleIdx="1" presStyleCnt="20">
        <dgm:presLayoutVars>
          <dgm:bulletEnabled val="1"/>
        </dgm:presLayoutVars>
      </dgm:prSet>
      <dgm:spPr>
        <a:prstGeom prst="roundRect">
          <a:avLst>
            <a:gd name="adj" fmla="val 10000"/>
          </a:avLst>
        </a:prstGeom>
      </dgm:spPr>
      <dgm:t>
        <a:bodyPr/>
        <a:lstStyle/>
        <a:p>
          <a:endParaRPr lang="es-ES"/>
        </a:p>
      </dgm:t>
    </dgm:pt>
    <dgm:pt modelId="{DF9F0F31-4FBE-4367-9A0A-69C92CFBAC04}" type="pres">
      <dgm:prSet presAssocID="{AA4D4B31-49D6-4140-A0CD-76FA380C105F}" presName="aSpace2" presStyleCnt="0"/>
      <dgm:spPr/>
    </dgm:pt>
    <dgm:pt modelId="{54E16D1E-6CF9-4122-8B07-F70470CE0BB9}" type="pres">
      <dgm:prSet presAssocID="{7B6FC9A3-DC92-4E2F-877E-4BAC700A1897}" presName="childNode" presStyleLbl="node1" presStyleIdx="2" presStyleCnt="20">
        <dgm:presLayoutVars>
          <dgm:bulletEnabled val="1"/>
        </dgm:presLayoutVars>
      </dgm:prSet>
      <dgm:spPr>
        <a:prstGeom prst="roundRect">
          <a:avLst>
            <a:gd name="adj" fmla="val 10000"/>
          </a:avLst>
        </a:prstGeom>
      </dgm:spPr>
      <dgm:t>
        <a:bodyPr/>
        <a:lstStyle/>
        <a:p>
          <a:endParaRPr lang="es-ES"/>
        </a:p>
      </dgm:t>
    </dgm:pt>
    <dgm:pt modelId="{27A5A1E8-62AD-4206-B408-CC0C46966F31}" type="pres">
      <dgm:prSet presAssocID="{7B6FC9A3-DC92-4E2F-877E-4BAC700A1897}" presName="aSpace2" presStyleCnt="0"/>
      <dgm:spPr/>
    </dgm:pt>
    <dgm:pt modelId="{971702CD-44D4-4F2D-9A5C-DCA80E436590}" type="pres">
      <dgm:prSet presAssocID="{11FE77B6-75EE-41A7-B7D0-6DA4B0ACCE78}" presName="childNode" presStyleLbl="node1" presStyleIdx="3" presStyleCnt="20">
        <dgm:presLayoutVars>
          <dgm:bulletEnabled val="1"/>
        </dgm:presLayoutVars>
      </dgm:prSet>
      <dgm:spPr>
        <a:prstGeom prst="roundRect">
          <a:avLst>
            <a:gd name="adj" fmla="val 10000"/>
          </a:avLst>
        </a:prstGeom>
      </dgm:spPr>
      <dgm:t>
        <a:bodyPr/>
        <a:lstStyle/>
        <a:p>
          <a:endParaRPr lang="es-ES"/>
        </a:p>
      </dgm:t>
    </dgm:pt>
    <dgm:pt modelId="{406B7A88-0068-4698-8D3A-F676DAB405F8}" type="pres">
      <dgm:prSet presAssocID="{11FE77B6-75EE-41A7-B7D0-6DA4B0ACCE78}" presName="aSpace2" presStyleCnt="0"/>
      <dgm:spPr/>
    </dgm:pt>
    <dgm:pt modelId="{594C6221-8E3A-4C9E-9A6C-ACFA865DE264}" type="pres">
      <dgm:prSet presAssocID="{881F042A-FFE3-42F8-8A70-B8074D2CFFD8}" presName="childNode" presStyleLbl="node1" presStyleIdx="4" presStyleCnt="20">
        <dgm:presLayoutVars>
          <dgm:bulletEnabled val="1"/>
        </dgm:presLayoutVars>
      </dgm:prSet>
      <dgm:spPr>
        <a:prstGeom prst="roundRect">
          <a:avLst>
            <a:gd name="adj" fmla="val 10000"/>
          </a:avLst>
        </a:prstGeom>
      </dgm:spPr>
      <dgm:t>
        <a:bodyPr/>
        <a:lstStyle/>
        <a:p>
          <a:endParaRPr lang="es-ES"/>
        </a:p>
      </dgm:t>
    </dgm:pt>
    <dgm:pt modelId="{38AF8274-5593-42AD-AF3F-EEB11CFDB592}" type="pres">
      <dgm:prSet presAssocID="{655B5E75-577F-4B5C-8A50-EE921D1DF161}" presName="aSpace" presStyleCnt="0"/>
      <dgm:spPr/>
    </dgm:pt>
    <dgm:pt modelId="{857B3CE5-3406-41E3-A5B1-E6C1D9C425E3}" type="pres">
      <dgm:prSet presAssocID="{E296261B-65D6-41BD-9725-A702931D0DD3}" presName="compNode" presStyleCnt="0"/>
      <dgm:spPr/>
    </dgm:pt>
    <dgm:pt modelId="{7D134ACE-4F45-4412-B00A-EE7E0A82156B}" type="pres">
      <dgm:prSet presAssocID="{E296261B-65D6-41BD-9725-A702931D0DD3}" presName="aNode" presStyleLbl="bgShp" presStyleIdx="2" presStyleCnt="5"/>
      <dgm:spPr>
        <a:prstGeom prst="roundRect">
          <a:avLst>
            <a:gd name="adj" fmla="val 10000"/>
          </a:avLst>
        </a:prstGeom>
      </dgm:spPr>
      <dgm:t>
        <a:bodyPr/>
        <a:lstStyle/>
        <a:p>
          <a:endParaRPr lang="es-ES"/>
        </a:p>
      </dgm:t>
    </dgm:pt>
    <dgm:pt modelId="{847ABFD4-596F-4C90-A7FB-F06DEDCDB466}" type="pres">
      <dgm:prSet presAssocID="{E296261B-65D6-41BD-9725-A702931D0DD3}" presName="textNode" presStyleLbl="bgShp" presStyleIdx="2" presStyleCnt="5"/>
      <dgm:spPr/>
      <dgm:t>
        <a:bodyPr/>
        <a:lstStyle/>
        <a:p>
          <a:endParaRPr lang="es-ES"/>
        </a:p>
      </dgm:t>
    </dgm:pt>
    <dgm:pt modelId="{B581D215-1786-41DB-B222-20988B0E4814}" type="pres">
      <dgm:prSet presAssocID="{E296261B-65D6-41BD-9725-A702931D0DD3}" presName="compChildNode" presStyleCnt="0"/>
      <dgm:spPr/>
    </dgm:pt>
    <dgm:pt modelId="{862AFF44-AC6C-425A-8411-6B5447A8D0E1}" type="pres">
      <dgm:prSet presAssocID="{E296261B-65D6-41BD-9725-A702931D0DD3}" presName="theInnerList" presStyleCnt="0"/>
      <dgm:spPr/>
    </dgm:pt>
    <dgm:pt modelId="{60DA7680-3B54-43D5-99EB-4FC24D8FDA97}" type="pres">
      <dgm:prSet presAssocID="{A366D13B-1AF0-47A8-A806-881BB14807B0}" presName="childNode" presStyleLbl="node1" presStyleIdx="5" presStyleCnt="20" custScaleY="96431">
        <dgm:presLayoutVars>
          <dgm:bulletEnabled val="1"/>
        </dgm:presLayoutVars>
      </dgm:prSet>
      <dgm:spPr>
        <a:prstGeom prst="roundRect">
          <a:avLst>
            <a:gd name="adj" fmla="val 10000"/>
          </a:avLst>
        </a:prstGeom>
      </dgm:spPr>
      <dgm:t>
        <a:bodyPr/>
        <a:lstStyle/>
        <a:p>
          <a:endParaRPr lang="es-ES"/>
        </a:p>
      </dgm:t>
    </dgm:pt>
    <dgm:pt modelId="{9E587CAA-17B5-4249-AC47-8427DAF27C54}" type="pres">
      <dgm:prSet presAssocID="{A366D13B-1AF0-47A8-A806-881BB14807B0}" presName="aSpace2" presStyleCnt="0"/>
      <dgm:spPr/>
    </dgm:pt>
    <dgm:pt modelId="{C2FE57A5-ADF8-478E-B84F-EB65B2DDC5D6}" type="pres">
      <dgm:prSet presAssocID="{11979150-4149-4C13-A672-1DD79AD2B4BB}" presName="childNode" presStyleLbl="node1" presStyleIdx="6" presStyleCnt="20" custScaleY="155244">
        <dgm:presLayoutVars>
          <dgm:bulletEnabled val="1"/>
        </dgm:presLayoutVars>
      </dgm:prSet>
      <dgm:spPr>
        <a:prstGeom prst="roundRect">
          <a:avLst>
            <a:gd name="adj" fmla="val 10000"/>
          </a:avLst>
        </a:prstGeom>
      </dgm:spPr>
      <dgm:t>
        <a:bodyPr/>
        <a:lstStyle/>
        <a:p>
          <a:endParaRPr lang="es-ES"/>
        </a:p>
      </dgm:t>
    </dgm:pt>
    <dgm:pt modelId="{2BF3CA90-C2F8-49C0-9E1E-83FBD88B32B8}" type="pres">
      <dgm:prSet presAssocID="{11979150-4149-4C13-A672-1DD79AD2B4BB}" presName="aSpace2" presStyleCnt="0"/>
      <dgm:spPr/>
    </dgm:pt>
    <dgm:pt modelId="{C009FA70-B4C0-47EE-8FA4-803DD0B3F671}" type="pres">
      <dgm:prSet presAssocID="{14879CA4-D53D-4F03-869B-5B1D9A1820F8}" presName="childNode" presStyleLbl="node1" presStyleIdx="7" presStyleCnt="20">
        <dgm:presLayoutVars>
          <dgm:bulletEnabled val="1"/>
        </dgm:presLayoutVars>
      </dgm:prSet>
      <dgm:spPr>
        <a:prstGeom prst="roundRect">
          <a:avLst>
            <a:gd name="adj" fmla="val 10000"/>
          </a:avLst>
        </a:prstGeom>
      </dgm:spPr>
      <dgm:t>
        <a:bodyPr/>
        <a:lstStyle/>
        <a:p>
          <a:endParaRPr lang="es-ES"/>
        </a:p>
      </dgm:t>
    </dgm:pt>
    <dgm:pt modelId="{D7E24431-0A72-4A72-BBA2-98C126F26E8E}" type="pres">
      <dgm:prSet presAssocID="{14879CA4-D53D-4F03-869B-5B1D9A1820F8}" presName="aSpace2" presStyleCnt="0"/>
      <dgm:spPr/>
    </dgm:pt>
    <dgm:pt modelId="{BE350062-AE45-41DE-AD03-A0A80E0161B3}" type="pres">
      <dgm:prSet presAssocID="{B3D3E8F6-FB11-4ED5-875C-DDB832C0DF29}" presName="childNode" presStyleLbl="node1" presStyleIdx="8" presStyleCnt="20">
        <dgm:presLayoutVars>
          <dgm:bulletEnabled val="1"/>
        </dgm:presLayoutVars>
      </dgm:prSet>
      <dgm:spPr>
        <a:prstGeom prst="roundRect">
          <a:avLst>
            <a:gd name="adj" fmla="val 10000"/>
          </a:avLst>
        </a:prstGeom>
      </dgm:spPr>
      <dgm:t>
        <a:bodyPr/>
        <a:lstStyle/>
        <a:p>
          <a:endParaRPr lang="es-ES"/>
        </a:p>
      </dgm:t>
    </dgm:pt>
    <dgm:pt modelId="{06F96F53-E8C8-46B9-8237-C999D4FB8E54}" type="pres">
      <dgm:prSet presAssocID="{B3D3E8F6-FB11-4ED5-875C-DDB832C0DF29}" presName="aSpace2" presStyleCnt="0"/>
      <dgm:spPr/>
    </dgm:pt>
    <dgm:pt modelId="{28A99A53-0E85-4AAC-93B2-516EF11BDEB0}" type="pres">
      <dgm:prSet presAssocID="{ACEA0D8C-1C68-4665-8240-CC8EB9BE14ED}" presName="childNode" presStyleLbl="node1" presStyleIdx="9" presStyleCnt="20" custScaleY="79837">
        <dgm:presLayoutVars>
          <dgm:bulletEnabled val="1"/>
        </dgm:presLayoutVars>
      </dgm:prSet>
      <dgm:spPr>
        <a:prstGeom prst="roundRect">
          <a:avLst>
            <a:gd name="adj" fmla="val 10000"/>
          </a:avLst>
        </a:prstGeom>
      </dgm:spPr>
      <dgm:t>
        <a:bodyPr/>
        <a:lstStyle/>
        <a:p>
          <a:endParaRPr lang="es-ES"/>
        </a:p>
      </dgm:t>
    </dgm:pt>
    <dgm:pt modelId="{29F4163B-5AE7-4B58-B426-503FA6516C8E}" type="pres">
      <dgm:prSet presAssocID="{ACEA0D8C-1C68-4665-8240-CC8EB9BE14ED}" presName="aSpace2" presStyleCnt="0"/>
      <dgm:spPr/>
    </dgm:pt>
    <dgm:pt modelId="{0D319507-AFB5-42B7-B015-EBE7B50A47D6}" type="pres">
      <dgm:prSet presAssocID="{3A0F63AC-8DA8-4F6F-AC51-E9917296A5FE}" presName="childNode" presStyleLbl="node1" presStyleIdx="10" presStyleCnt="20">
        <dgm:presLayoutVars>
          <dgm:bulletEnabled val="1"/>
        </dgm:presLayoutVars>
      </dgm:prSet>
      <dgm:spPr>
        <a:prstGeom prst="roundRect">
          <a:avLst>
            <a:gd name="adj" fmla="val 10000"/>
          </a:avLst>
        </a:prstGeom>
      </dgm:spPr>
      <dgm:t>
        <a:bodyPr/>
        <a:lstStyle/>
        <a:p>
          <a:endParaRPr lang="es-ES"/>
        </a:p>
      </dgm:t>
    </dgm:pt>
    <dgm:pt modelId="{76F31FA8-C691-4EF6-9C61-2B7A634AC2B5}" type="pres">
      <dgm:prSet presAssocID="{E296261B-65D6-41BD-9725-A702931D0DD3}" presName="aSpace" presStyleCnt="0"/>
      <dgm:spPr/>
    </dgm:pt>
    <dgm:pt modelId="{F5D1B91F-CF9B-4291-801D-E92ECDD8009C}" type="pres">
      <dgm:prSet presAssocID="{C0E7F0EA-A88E-4F67-8B76-29EA0A385D7F}" presName="compNode" presStyleCnt="0"/>
      <dgm:spPr/>
    </dgm:pt>
    <dgm:pt modelId="{7C7D0631-B823-475B-95FD-BDA0AA0D8C80}" type="pres">
      <dgm:prSet presAssocID="{C0E7F0EA-A88E-4F67-8B76-29EA0A385D7F}" presName="aNode" presStyleLbl="bgShp" presStyleIdx="3" presStyleCnt="5"/>
      <dgm:spPr>
        <a:prstGeom prst="roundRect">
          <a:avLst>
            <a:gd name="adj" fmla="val 10000"/>
          </a:avLst>
        </a:prstGeom>
      </dgm:spPr>
      <dgm:t>
        <a:bodyPr/>
        <a:lstStyle/>
        <a:p>
          <a:endParaRPr lang="es-ES"/>
        </a:p>
      </dgm:t>
    </dgm:pt>
    <dgm:pt modelId="{1625E05F-4D80-41F7-810D-39E5F17C5200}" type="pres">
      <dgm:prSet presAssocID="{C0E7F0EA-A88E-4F67-8B76-29EA0A385D7F}" presName="textNode" presStyleLbl="bgShp" presStyleIdx="3" presStyleCnt="5"/>
      <dgm:spPr/>
      <dgm:t>
        <a:bodyPr/>
        <a:lstStyle/>
        <a:p>
          <a:endParaRPr lang="es-ES"/>
        </a:p>
      </dgm:t>
    </dgm:pt>
    <dgm:pt modelId="{D348FE29-F5D9-4DB8-B556-CF08C6269DEA}" type="pres">
      <dgm:prSet presAssocID="{C0E7F0EA-A88E-4F67-8B76-29EA0A385D7F}" presName="compChildNode" presStyleCnt="0"/>
      <dgm:spPr/>
    </dgm:pt>
    <dgm:pt modelId="{949C1804-4C04-492F-9A0A-4E8CBE99846D}" type="pres">
      <dgm:prSet presAssocID="{C0E7F0EA-A88E-4F67-8B76-29EA0A385D7F}" presName="theInnerList" presStyleCnt="0"/>
      <dgm:spPr/>
    </dgm:pt>
    <dgm:pt modelId="{960C0809-847C-4632-8537-8183D106CE8C}" type="pres">
      <dgm:prSet presAssocID="{A7CA00D5-A635-42A4-A166-D6A26915A763}" presName="childNode" presStyleLbl="node1" presStyleIdx="11" presStyleCnt="20" custScaleX="117667">
        <dgm:presLayoutVars>
          <dgm:bulletEnabled val="1"/>
        </dgm:presLayoutVars>
      </dgm:prSet>
      <dgm:spPr>
        <a:prstGeom prst="roundRect">
          <a:avLst>
            <a:gd name="adj" fmla="val 10000"/>
          </a:avLst>
        </a:prstGeom>
      </dgm:spPr>
      <dgm:t>
        <a:bodyPr/>
        <a:lstStyle/>
        <a:p>
          <a:endParaRPr lang="es-ES"/>
        </a:p>
      </dgm:t>
    </dgm:pt>
    <dgm:pt modelId="{A5678AB9-AD56-471B-B016-C64D8833FCF2}" type="pres">
      <dgm:prSet presAssocID="{A7CA00D5-A635-42A4-A166-D6A26915A763}" presName="aSpace2" presStyleCnt="0"/>
      <dgm:spPr/>
    </dgm:pt>
    <dgm:pt modelId="{A9D8E9AF-1973-4BA1-AB85-D2788D60F9FE}" type="pres">
      <dgm:prSet presAssocID="{A8AC3408-8F1B-44B0-8E76-670B1ABE119C}" presName="childNode" presStyleLbl="node1" presStyleIdx="12" presStyleCnt="20" custScaleX="115633" custScaleY="133109">
        <dgm:presLayoutVars>
          <dgm:bulletEnabled val="1"/>
        </dgm:presLayoutVars>
      </dgm:prSet>
      <dgm:spPr>
        <a:prstGeom prst="roundRect">
          <a:avLst>
            <a:gd name="adj" fmla="val 10000"/>
          </a:avLst>
        </a:prstGeom>
      </dgm:spPr>
      <dgm:t>
        <a:bodyPr/>
        <a:lstStyle/>
        <a:p>
          <a:endParaRPr lang="es-ES"/>
        </a:p>
      </dgm:t>
    </dgm:pt>
    <dgm:pt modelId="{D3C4FB3C-79D8-4C05-ABBE-D886DA0CE991}" type="pres">
      <dgm:prSet presAssocID="{A8AC3408-8F1B-44B0-8E76-670B1ABE119C}" presName="aSpace2" presStyleCnt="0"/>
      <dgm:spPr/>
    </dgm:pt>
    <dgm:pt modelId="{05D7A643-B179-43A7-AF2C-118E6E78C9A9}" type="pres">
      <dgm:prSet presAssocID="{7ED8D847-F360-49C7-9CCB-A0E7EC9EDC6F}" presName="childNode" presStyleLbl="node1" presStyleIdx="13" presStyleCnt="20" custScaleX="111565">
        <dgm:presLayoutVars>
          <dgm:bulletEnabled val="1"/>
        </dgm:presLayoutVars>
      </dgm:prSet>
      <dgm:spPr>
        <a:prstGeom prst="roundRect">
          <a:avLst>
            <a:gd name="adj" fmla="val 10000"/>
          </a:avLst>
        </a:prstGeom>
      </dgm:spPr>
      <dgm:t>
        <a:bodyPr/>
        <a:lstStyle/>
        <a:p>
          <a:endParaRPr lang="es-ES"/>
        </a:p>
      </dgm:t>
    </dgm:pt>
    <dgm:pt modelId="{1C15A6DD-2F1C-4759-9615-1008215F9A00}" type="pres">
      <dgm:prSet presAssocID="{7ED8D847-F360-49C7-9CCB-A0E7EC9EDC6F}" presName="aSpace2" presStyleCnt="0"/>
      <dgm:spPr/>
    </dgm:pt>
    <dgm:pt modelId="{91553387-CC7E-4A71-86B3-DABB0E9EF09A}" type="pres">
      <dgm:prSet presAssocID="{D0946D1E-3980-4A8F-ACBF-ED1029094638}" presName="childNode" presStyleLbl="node1" presStyleIdx="14" presStyleCnt="20" custScaleX="111565">
        <dgm:presLayoutVars>
          <dgm:bulletEnabled val="1"/>
        </dgm:presLayoutVars>
      </dgm:prSet>
      <dgm:spPr>
        <a:prstGeom prst="roundRect">
          <a:avLst>
            <a:gd name="adj" fmla="val 10000"/>
          </a:avLst>
        </a:prstGeom>
      </dgm:spPr>
      <dgm:t>
        <a:bodyPr/>
        <a:lstStyle/>
        <a:p>
          <a:endParaRPr lang="es-ES"/>
        </a:p>
      </dgm:t>
    </dgm:pt>
    <dgm:pt modelId="{2230A2EB-51C8-46B7-9568-B2BDA03608C7}" type="pres">
      <dgm:prSet presAssocID="{C0E7F0EA-A88E-4F67-8B76-29EA0A385D7F}" presName="aSpace" presStyleCnt="0"/>
      <dgm:spPr/>
    </dgm:pt>
    <dgm:pt modelId="{131B1CBA-93C0-4464-81F1-5EDEF7D2A3FE}" type="pres">
      <dgm:prSet presAssocID="{49DA8EBE-7E97-469A-86DE-4B8EF598B607}" presName="compNode" presStyleCnt="0"/>
      <dgm:spPr/>
    </dgm:pt>
    <dgm:pt modelId="{40971830-4DC9-4471-8571-B74FC4F23A6D}" type="pres">
      <dgm:prSet presAssocID="{49DA8EBE-7E97-469A-86DE-4B8EF598B607}" presName="aNode" presStyleLbl="bgShp" presStyleIdx="4" presStyleCnt="5"/>
      <dgm:spPr>
        <a:prstGeom prst="roundRect">
          <a:avLst>
            <a:gd name="adj" fmla="val 10000"/>
          </a:avLst>
        </a:prstGeom>
      </dgm:spPr>
      <dgm:t>
        <a:bodyPr/>
        <a:lstStyle/>
        <a:p>
          <a:endParaRPr lang="es-ES"/>
        </a:p>
      </dgm:t>
    </dgm:pt>
    <dgm:pt modelId="{C9F47C38-32EF-46EF-B11C-289CFF98C6BC}" type="pres">
      <dgm:prSet presAssocID="{49DA8EBE-7E97-469A-86DE-4B8EF598B607}" presName="textNode" presStyleLbl="bgShp" presStyleIdx="4" presStyleCnt="5"/>
      <dgm:spPr/>
      <dgm:t>
        <a:bodyPr/>
        <a:lstStyle/>
        <a:p>
          <a:endParaRPr lang="es-ES"/>
        </a:p>
      </dgm:t>
    </dgm:pt>
    <dgm:pt modelId="{5DDD1761-06D7-4896-894D-9152A5688873}" type="pres">
      <dgm:prSet presAssocID="{49DA8EBE-7E97-469A-86DE-4B8EF598B607}" presName="compChildNode" presStyleCnt="0"/>
      <dgm:spPr/>
    </dgm:pt>
    <dgm:pt modelId="{C0924945-BC78-411E-836D-5E95BD0A4087}" type="pres">
      <dgm:prSet presAssocID="{49DA8EBE-7E97-469A-86DE-4B8EF598B607}" presName="theInnerList" presStyleCnt="0"/>
      <dgm:spPr/>
    </dgm:pt>
    <dgm:pt modelId="{4DD99AB0-33B4-4779-8DBB-5384F6BB3A4C}" type="pres">
      <dgm:prSet presAssocID="{3B0B9CA7-9B8B-401D-969C-F0CDF22987B4}" presName="childNode" presStyleLbl="node1" presStyleIdx="15" presStyleCnt="20">
        <dgm:presLayoutVars>
          <dgm:bulletEnabled val="1"/>
        </dgm:presLayoutVars>
      </dgm:prSet>
      <dgm:spPr>
        <a:prstGeom prst="roundRect">
          <a:avLst>
            <a:gd name="adj" fmla="val 10000"/>
          </a:avLst>
        </a:prstGeom>
      </dgm:spPr>
      <dgm:t>
        <a:bodyPr/>
        <a:lstStyle/>
        <a:p>
          <a:endParaRPr lang="es-ES"/>
        </a:p>
      </dgm:t>
    </dgm:pt>
    <dgm:pt modelId="{23744F04-2936-4BA6-AA19-3C77D05C5D4D}" type="pres">
      <dgm:prSet presAssocID="{3B0B9CA7-9B8B-401D-969C-F0CDF22987B4}" presName="aSpace2" presStyleCnt="0"/>
      <dgm:spPr/>
    </dgm:pt>
    <dgm:pt modelId="{7336ADFC-D9F4-4877-92CA-D8CA8659BA55}" type="pres">
      <dgm:prSet presAssocID="{BF576C7D-AB03-4B0C-97DB-5A276A88B0B4}" presName="childNode" presStyleLbl="node1" presStyleIdx="16" presStyleCnt="20">
        <dgm:presLayoutVars>
          <dgm:bulletEnabled val="1"/>
        </dgm:presLayoutVars>
      </dgm:prSet>
      <dgm:spPr>
        <a:prstGeom prst="roundRect">
          <a:avLst>
            <a:gd name="adj" fmla="val 10000"/>
          </a:avLst>
        </a:prstGeom>
      </dgm:spPr>
      <dgm:t>
        <a:bodyPr/>
        <a:lstStyle/>
        <a:p>
          <a:endParaRPr lang="es-ES"/>
        </a:p>
      </dgm:t>
    </dgm:pt>
    <dgm:pt modelId="{996CAF33-6615-4D82-95F2-B6B188F624C4}" type="pres">
      <dgm:prSet presAssocID="{BF576C7D-AB03-4B0C-97DB-5A276A88B0B4}" presName="aSpace2" presStyleCnt="0"/>
      <dgm:spPr/>
    </dgm:pt>
    <dgm:pt modelId="{F5A334C9-CCD7-47B8-A399-BF71A8971FF6}" type="pres">
      <dgm:prSet presAssocID="{EE208D24-FDAB-4576-A618-096F95801FBC}" presName="childNode" presStyleLbl="node1" presStyleIdx="17" presStyleCnt="20">
        <dgm:presLayoutVars>
          <dgm:bulletEnabled val="1"/>
        </dgm:presLayoutVars>
      </dgm:prSet>
      <dgm:spPr>
        <a:prstGeom prst="roundRect">
          <a:avLst>
            <a:gd name="adj" fmla="val 10000"/>
          </a:avLst>
        </a:prstGeom>
      </dgm:spPr>
      <dgm:t>
        <a:bodyPr/>
        <a:lstStyle/>
        <a:p>
          <a:endParaRPr lang="es-ES"/>
        </a:p>
      </dgm:t>
    </dgm:pt>
    <dgm:pt modelId="{A01DFCD7-0CAB-4086-9FA7-1D3428C0DD8D}" type="pres">
      <dgm:prSet presAssocID="{EE208D24-FDAB-4576-A618-096F95801FBC}" presName="aSpace2" presStyleCnt="0"/>
      <dgm:spPr/>
    </dgm:pt>
    <dgm:pt modelId="{17809DCC-DD00-4AE1-A6EA-D50FE7676757}" type="pres">
      <dgm:prSet presAssocID="{52AE57B9-B9EA-497E-AA81-BE95B1834340}" presName="childNode" presStyleLbl="node1" presStyleIdx="18" presStyleCnt="20">
        <dgm:presLayoutVars>
          <dgm:bulletEnabled val="1"/>
        </dgm:presLayoutVars>
      </dgm:prSet>
      <dgm:spPr>
        <a:prstGeom prst="roundRect">
          <a:avLst>
            <a:gd name="adj" fmla="val 10000"/>
          </a:avLst>
        </a:prstGeom>
      </dgm:spPr>
      <dgm:t>
        <a:bodyPr/>
        <a:lstStyle/>
        <a:p>
          <a:endParaRPr lang="es-ES"/>
        </a:p>
      </dgm:t>
    </dgm:pt>
    <dgm:pt modelId="{77825450-6450-4496-9197-1A8BD9C57433}" type="pres">
      <dgm:prSet presAssocID="{52AE57B9-B9EA-497E-AA81-BE95B1834340}" presName="aSpace2" presStyleCnt="0"/>
      <dgm:spPr/>
    </dgm:pt>
    <dgm:pt modelId="{6A6E920B-EC36-4B2E-8833-A765953DD659}" type="pres">
      <dgm:prSet presAssocID="{431A6FB4-9806-4DBE-BEAC-782E9B1B6DAE}" presName="childNode" presStyleLbl="node1" presStyleIdx="19" presStyleCnt="20">
        <dgm:presLayoutVars>
          <dgm:bulletEnabled val="1"/>
        </dgm:presLayoutVars>
      </dgm:prSet>
      <dgm:spPr>
        <a:prstGeom prst="roundRect">
          <a:avLst>
            <a:gd name="adj" fmla="val 10000"/>
          </a:avLst>
        </a:prstGeom>
      </dgm:spPr>
      <dgm:t>
        <a:bodyPr/>
        <a:lstStyle/>
        <a:p>
          <a:endParaRPr lang="es-ES"/>
        </a:p>
      </dgm:t>
    </dgm:pt>
  </dgm:ptLst>
  <dgm:cxnLst>
    <dgm:cxn modelId="{CC3C0911-830F-4570-85A2-67CABA9AA140}" srcId="{49DA8EBE-7E97-469A-86DE-4B8EF598B607}" destId="{52AE57B9-B9EA-497E-AA81-BE95B1834340}" srcOrd="3" destOrd="0" parTransId="{A4D526AB-950D-49F8-B26E-198E502CCB65}" sibTransId="{B6D4EF7F-6FBE-493F-AFE1-D090B0BF2CC4}"/>
    <dgm:cxn modelId="{B0D01687-45F6-4AAC-81FF-458CACB38AFA}" srcId="{E296261B-65D6-41BD-9725-A702931D0DD3}" destId="{ACEA0D8C-1C68-4665-8240-CC8EB9BE14ED}" srcOrd="4" destOrd="0" parTransId="{9F8500A0-CE42-45DF-AD0D-95A08E786780}" sibTransId="{D78038B3-138B-4D13-A26C-00212CCC351D}"/>
    <dgm:cxn modelId="{15DDDBA7-179E-44C8-A8BB-52FCD1060683}" srcId="{D01CA7EB-9D84-47D2-AC65-7FF72AF3A1B6}" destId="{C0E7F0EA-A88E-4F67-8B76-29EA0A385D7F}" srcOrd="3" destOrd="0" parTransId="{D007E356-F44C-4AFF-81FF-70A1F863BB5E}" sibTransId="{4B176547-C48D-4E77-BF22-1B721856013B}"/>
    <dgm:cxn modelId="{846A07A4-CC58-4E36-9A7A-47CD7A50FAD2}" type="presOf" srcId="{ACEA0D8C-1C68-4665-8240-CC8EB9BE14ED}" destId="{28A99A53-0E85-4AAC-93B2-516EF11BDEB0}" srcOrd="0" destOrd="0" presId="urn:microsoft.com/office/officeart/2005/8/layout/lProcess2"/>
    <dgm:cxn modelId="{3704DC82-3123-473C-80FE-08CA3A2A8C2E}" srcId="{C0E7F0EA-A88E-4F67-8B76-29EA0A385D7F}" destId="{A8AC3408-8F1B-44B0-8E76-670B1ABE119C}" srcOrd="1" destOrd="0" parTransId="{721567C5-1F52-4FF7-B229-47BC081CD8B6}" sibTransId="{45506F49-DC3A-4F07-9D6A-09622FB26529}"/>
    <dgm:cxn modelId="{D69776FF-4E9B-4F41-831C-6AEDFBFA1330}" type="presOf" srcId="{49DA8EBE-7E97-469A-86DE-4B8EF598B607}" destId="{C9F47C38-32EF-46EF-B11C-289CFF98C6BC}" srcOrd="1" destOrd="0" presId="urn:microsoft.com/office/officeart/2005/8/layout/lProcess2"/>
    <dgm:cxn modelId="{DAEE2B9E-2EB2-47C3-97E7-4ECC56A50C4D}" type="presOf" srcId="{7ED8D847-F360-49C7-9CCB-A0E7EC9EDC6F}" destId="{05D7A643-B179-43A7-AF2C-118E6E78C9A9}" srcOrd="0" destOrd="0" presId="urn:microsoft.com/office/officeart/2005/8/layout/lProcess2"/>
    <dgm:cxn modelId="{D4BA466B-2A4D-43F4-BE5B-9833A3D17678}" type="presOf" srcId="{A07E6CBB-73E6-4578-98AD-15364FC6EDE2}" destId="{1DC74E1B-571D-48B8-96E7-29C9A10D8B50}" srcOrd="1" destOrd="0" presId="urn:microsoft.com/office/officeart/2005/8/layout/lProcess2"/>
    <dgm:cxn modelId="{0525796C-FB36-4658-A39C-A06AFD44BF4A}" type="presOf" srcId="{11979150-4149-4C13-A672-1DD79AD2B4BB}" destId="{C2FE57A5-ADF8-478E-B84F-EB65B2DDC5D6}" srcOrd="0" destOrd="0" presId="urn:microsoft.com/office/officeart/2005/8/layout/lProcess2"/>
    <dgm:cxn modelId="{00D22AFC-9F8E-4388-B5B0-36E7BDDD338C}" type="presOf" srcId="{D01CA7EB-9D84-47D2-AC65-7FF72AF3A1B6}" destId="{F63526E6-EA02-4C53-9E42-90DDF3B810E2}" srcOrd="0" destOrd="0" presId="urn:microsoft.com/office/officeart/2005/8/layout/lProcess2"/>
    <dgm:cxn modelId="{0457EC47-A880-458E-8C64-1A54B8141752}" srcId="{D01CA7EB-9D84-47D2-AC65-7FF72AF3A1B6}" destId="{655B5E75-577F-4B5C-8A50-EE921D1DF161}" srcOrd="1" destOrd="0" parTransId="{A4B2397B-2929-4407-8C0D-025D19FEEF7B}" sibTransId="{2D6A0CF4-5980-4972-B594-70BA0435D36B}"/>
    <dgm:cxn modelId="{14A3D740-2789-4342-9CBF-47EA33DC3500}" type="presOf" srcId="{A366D13B-1AF0-47A8-A806-881BB14807B0}" destId="{60DA7680-3B54-43D5-99EB-4FC24D8FDA97}" srcOrd="0" destOrd="0" presId="urn:microsoft.com/office/officeart/2005/8/layout/lProcess2"/>
    <dgm:cxn modelId="{12C3EB29-DA3F-4E05-AAA1-3BBB8E8EE4E6}" srcId="{E296261B-65D6-41BD-9725-A702931D0DD3}" destId="{11979150-4149-4C13-A672-1DD79AD2B4BB}" srcOrd="1" destOrd="0" parTransId="{1A411726-C65E-4C34-B9DA-0A37595E7C36}" sibTransId="{F5945968-8DAA-4CF1-BD27-8312A2CDE3D6}"/>
    <dgm:cxn modelId="{16F64706-1AE4-4DFD-8225-0D4AA8D071F4}" type="presOf" srcId="{A07E6CBB-73E6-4578-98AD-15364FC6EDE2}" destId="{96685E9A-015D-4C39-A5C6-9E74301A1960}" srcOrd="0" destOrd="0" presId="urn:microsoft.com/office/officeart/2005/8/layout/lProcess2"/>
    <dgm:cxn modelId="{0206C76D-A049-487E-934E-CA75F7DA0693}" type="presOf" srcId="{E296261B-65D6-41BD-9725-A702931D0DD3}" destId="{7D134ACE-4F45-4412-B00A-EE7E0A82156B}" srcOrd="0" destOrd="0" presId="urn:microsoft.com/office/officeart/2005/8/layout/lProcess2"/>
    <dgm:cxn modelId="{C233C929-68A2-4DA8-9F3F-E32ADED304F9}" type="presOf" srcId="{49DA8EBE-7E97-469A-86DE-4B8EF598B607}" destId="{40971830-4DC9-4471-8571-B74FC4F23A6D}" srcOrd="0" destOrd="0" presId="urn:microsoft.com/office/officeart/2005/8/layout/lProcess2"/>
    <dgm:cxn modelId="{0CE90E7F-DC5A-45B1-BE69-E7E8EDC321F6}" type="presOf" srcId="{3B0B9CA7-9B8B-401D-969C-F0CDF22987B4}" destId="{4DD99AB0-33B4-4779-8DBB-5384F6BB3A4C}" srcOrd="0" destOrd="0" presId="urn:microsoft.com/office/officeart/2005/8/layout/lProcess2"/>
    <dgm:cxn modelId="{59C4D49D-C838-4D78-BD96-4FE5EF7ED536}" type="presOf" srcId="{3A0F63AC-8DA8-4F6F-AC51-E9917296A5FE}" destId="{0D319507-AFB5-42B7-B015-EBE7B50A47D6}" srcOrd="0" destOrd="0" presId="urn:microsoft.com/office/officeart/2005/8/layout/lProcess2"/>
    <dgm:cxn modelId="{0BF83A78-F133-424B-B208-CA8F12933368}" type="presOf" srcId="{14879CA4-D53D-4F03-869B-5B1D9A1820F8}" destId="{C009FA70-B4C0-47EE-8FA4-803DD0B3F671}" srcOrd="0" destOrd="0" presId="urn:microsoft.com/office/officeart/2005/8/layout/lProcess2"/>
    <dgm:cxn modelId="{7D7302EB-4CA0-46DE-8A75-D98FA0EF428A}" type="presOf" srcId="{C0E7F0EA-A88E-4F67-8B76-29EA0A385D7F}" destId="{7C7D0631-B823-475B-95FD-BDA0AA0D8C80}" srcOrd="0" destOrd="0" presId="urn:microsoft.com/office/officeart/2005/8/layout/lProcess2"/>
    <dgm:cxn modelId="{CB548AE1-DD7D-4C71-9DBD-65779415CE24}" type="presOf" srcId="{EE208D24-FDAB-4576-A618-096F95801FBC}" destId="{F5A334C9-CCD7-47B8-A399-BF71A8971FF6}" srcOrd="0" destOrd="0" presId="urn:microsoft.com/office/officeart/2005/8/layout/lProcess2"/>
    <dgm:cxn modelId="{222CE79B-E831-4B12-BCE0-AACF2B3A594B}" srcId="{D01CA7EB-9D84-47D2-AC65-7FF72AF3A1B6}" destId="{E296261B-65D6-41BD-9725-A702931D0DD3}" srcOrd="2" destOrd="0" parTransId="{309BC632-1F77-469E-B7FD-AE9AAF836613}" sibTransId="{2945215A-D990-4C9A-8478-E3AA925599BE}"/>
    <dgm:cxn modelId="{7BFA5DA5-81F5-422D-A771-EEC50E479AC8}" type="presOf" srcId="{BF576C7D-AB03-4B0C-97DB-5A276A88B0B4}" destId="{7336ADFC-D9F4-4877-92CA-D8CA8659BA55}" srcOrd="0" destOrd="0" presId="urn:microsoft.com/office/officeart/2005/8/layout/lProcess2"/>
    <dgm:cxn modelId="{F33DD7E2-82FD-49B4-959A-534D8FA84E50}" type="presOf" srcId="{A7CA00D5-A635-42A4-A166-D6A26915A763}" destId="{960C0809-847C-4632-8537-8183D106CE8C}" srcOrd="0" destOrd="0" presId="urn:microsoft.com/office/officeart/2005/8/layout/lProcess2"/>
    <dgm:cxn modelId="{BBA84C11-A9C7-425A-A9B3-7B58A710B765}" type="presOf" srcId="{881F042A-FFE3-42F8-8A70-B8074D2CFFD8}" destId="{594C6221-8E3A-4C9E-9A6C-ACFA865DE264}" srcOrd="0" destOrd="0" presId="urn:microsoft.com/office/officeart/2005/8/layout/lProcess2"/>
    <dgm:cxn modelId="{569004B5-41B3-4CFB-822A-F8858A691A22}" srcId="{C0E7F0EA-A88E-4F67-8B76-29EA0A385D7F}" destId="{7ED8D847-F360-49C7-9CCB-A0E7EC9EDC6F}" srcOrd="2" destOrd="0" parTransId="{529B8FA2-0D3E-4BE9-BF9D-336CA82A995C}" sibTransId="{61FBB10D-8C04-46DA-A98B-A975CFC7BB22}"/>
    <dgm:cxn modelId="{6F3B502A-BD42-4ED6-B3E0-592E190D41B9}" type="presOf" srcId="{7B6FC9A3-DC92-4E2F-877E-4BAC700A1897}" destId="{54E16D1E-6CF9-4122-8B07-F70470CE0BB9}" srcOrd="0" destOrd="0" presId="urn:microsoft.com/office/officeart/2005/8/layout/lProcess2"/>
    <dgm:cxn modelId="{4F5100F4-AFCE-4C75-803B-6A47234F8D0B}" type="presOf" srcId="{AA4D4B31-49D6-4140-A0CD-76FA380C105F}" destId="{EE15A291-95C3-4E3A-B486-FC57500876F5}" srcOrd="0" destOrd="0" presId="urn:microsoft.com/office/officeart/2005/8/layout/lProcess2"/>
    <dgm:cxn modelId="{61EF357E-A8E7-4698-9FC5-F1AB8EDF8E38}" srcId="{655B5E75-577F-4B5C-8A50-EE921D1DF161}" destId="{AA4D4B31-49D6-4140-A0CD-76FA380C105F}" srcOrd="0" destOrd="0" parTransId="{654D0F92-121E-444B-B12B-E94DB0AF515A}" sibTransId="{821827DD-5B4B-4F3E-9EA1-333A8FD49E60}"/>
    <dgm:cxn modelId="{13D6F753-757B-4A7C-B3DF-B4B93DFCA5F9}" srcId="{D01CA7EB-9D84-47D2-AC65-7FF72AF3A1B6}" destId="{A07E6CBB-73E6-4578-98AD-15364FC6EDE2}" srcOrd="0" destOrd="0" parTransId="{8B0409A5-6B24-4502-9EE5-3A44DEC2F46D}" sibTransId="{37621F80-4E17-449B-9AF8-D96234246366}"/>
    <dgm:cxn modelId="{4075CF41-A719-42E3-B81B-F2BE78770A6B}" type="presOf" srcId="{D0946D1E-3980-4A8F-ACBF-ED1029094638}" destId="{91553387-CC7E-4A71-86B3-DABB0E9EF09A}" srcOrd="0" destOrd="0" presId="urn:microsoft.com/office/officeart/2005/8/layout/lProcess2"/>
    <dgm:cxn modelId="{12A22B49-4528-447D-A3C1-ACD83704B1FC}" srcId="{49DA8EBE-7E97-469A-86DE-4B8EF598B607}" destId="{EE208D24-FDAB-4576-A618-096F95801FBC}" srcOrd="2" destOrd="0" parTransId="{D4483D70-D745-4BC2-A452-3BABC9B2491C}" sibTransId="{310D7971-8264-4BD8-9847-690DC298EC13}"/>
    <dgm:cxn modelId="{56191B6E-59D9-48E9-BD62-E224FAE83B34}" srcId="{C0E7F0EA-A88E-4F67-8B76-29EA0A385D7F}" destId="{D0946D1E-3980-4A8F-ACBF-ED1029094638}" srcOrd="3" destOrd="0" parTransId="{B1EFE96C-8A23-408F-AA86-0D520DD44C51}" sibTransId="{9AFBC213-5664-472A-9FA0-A48639AD01EC}"/>
    <dgm:cxn modelId="{19E20BD1-3956-4123-AD0F-0219C2AD159B}" srcId="{E296261B-65D6-41BD-9725-A702931D0DD3}" destId="{3A0F63AC-8DA8-4F6F-AC51-E9917296A5FE}" srcOrd="5" destOrd="0" parTransId="{5B12FB74-83B1-4C2F-BAAF-83781D64B1FE}" sibTransId="{FBFA1B20-2EC1-4225-A8A5-389F176735D5}"/>
    <dgm:cxn modelId="{47606F25-628A-47DF-9CD6-ADD440E7BB1C}" type="presOf" srcId="{655B5E75-577F-4B5C-8A50-EE921D1DF161}" destId="{A0403F6D-8B36-435F-8764-09210242FB7D}" srcOrd="0" destOrd="0" presId="urn:microsoft.com/office/officeart/2005/8/layout/lProcess2"/>
    <dgm:cxn modelId="{54DCC3A3-DA9A-46FE-80A5-6883B2FB2EAA}" type="presOf" srcId="{E296261B-65D6-41BD-9725-A702931D0DD3}" destId="{847ABFD4-596F-4C90-A7FB-F06DEDCDB466}" srcOrd="1" destOrd="0" presId="urn:microsoft.com/office/officeart/2005/8/layout/lProcess2"/>
    <dgm:cxn modelId="{4FD5EC9B-C44A-4A7A-A016-5FFAFACCB921}" type="presOf" srcId="{C0E7F0EA-A88E-4F67-8B76-29EA0A385D7F}" destId="{1625E05F-4D80-41F7-810D-39E5F17C5200}" srcOrd="1" destOrd="0" presId="urn:microsoft.com/office/officeart/2005/8/layout/lProcess2"/>
    <dgm:cxn modelId="{799B5AD8-7167-4E0F-8C51-7B06E9D4029A}" srcId="{A07E6CBB-73E6-4578-98AD-15364FC6EDE2}" destId="{B072DAE1-2954-4BF5-90B4-BC30AFFFC25E}" srcOrd="0" destOrd="0" parTransId="{FA935034-1A22-4F59-8B24-93D1F2291F68}" sibTransId="{49023E52-AD68-4092-80E2-9E53509C882D}"/>
    <dgm:cxn modelId="{3665DCC9-B382-4E00-B9D7-694AB8CA3A52}" type="presOf" srcId="{A8AC3408-8F1B-44B0-8E76-670B1ABE119C}" destId="{A9D8E9AF-1973-4BA1-AB85-D2788D60F9FE}" srcOrd="0" destOrd="0" presId="urn:microsoft.com/office/officeart/2005/8/layout/lProcess2"/>
    <dgm:cxn modelId="{2069BC2D-FEA8-4C9B-AC7F-3934406B217D}" srcId="{655B5E75-577F-4B5C-8A50-EE921D1DF161}" destId="{7B6FC9A3-DC92-4E2F-877E-4BAC700A1897}" srcOrd="1" destOrd="0" parTransId="{3CDA45F4-221E-4F7A-B2D8-06571593A107}" sibTransId="{F5D2D2B5-AE30-4F33-8E98-3A971E788991}"/>
    <dgm:cxn modelId="{42F8F36B-6B7C-47C0-860E-202D5FB39B8B}" srcId="{E296261B-65D6-41BD-9725-A702931D0DD3}" destId="{B3D3E8F6-FB11-4ED5-875C-DDB832C0DF29}" srcOrd="3" destOrd="0" parTransId="{E32B49B7-57DE-4B57-8519-5CC5A1012971}" sibTransId="{879E6B3E-043D-42D9-AF8E-7BD18FF6FA04}"/>
    <dgm:cxn modelId="{44FB0F1D-D1D5-4017-91AF-52F8EB9616AD}" srcId="{655B5E75-577F-4B5C-8A50-EE921D1DF161}" destId="{881F042A-FFE3-42F8-8A70-B8074D2CFFD8}" srcOrd="3" destOrd="0" parTransId="{F6E3B057-5479-4EFD-BD62-7B3E968B8E3E}" sibTransId="{ECBCCD43-879A-49B6-95E4-0B8B08383FC0}"/>
    <dgm:cxn modelId="{340C994E-7866-4619-931F-F45D6AD0C257}" type="presOf" srcId="{B3D3E8F6-FB11-4ED5-875C-DDB832C0DF29}" destId="{BE350062-AE45-41DE-AD03-A0A80E0161B3}" srcOrd="0" destOrd="0" presId="urn:microsoft.com/office/officeart/2005/8/layout/lProcess2"/>
    <dgm:cxn modelId="{951FD47C-0780-4A98-ABED-A903257E632A}" srcId="{C0E7F0EA-A88E-4F67-8B76-29EA0A385D7F}" destId="{A7CA00D5-A635-42A4-A166-D6A26915A763}" srcOrd="0" destOrd="0" parTransId="{85B7D4AB-927E-47FF-A937-9D3BBE343176}" sibTransId="{3A4F6B87-5158-4199-B289-A2A7A3E5ED73}"/>
    <dgm:cxn modelId="{90C95AF3-20F9-4A46-9882-BF8B60A08534}" srcId="{D01CA7EB-9D84-47D2-AC65-7FF72AF3A1B6}" destId="{49DA8EBE-7E97-469A-86DE-4B8EF598B607}" srcOrd="4" destOrd="0" parTransId="{98A34CEC-F9BE-4B47-BDA7-51A281046B43}" sibTransId="{A6E150E5-3EB3-4F01-AAB4-595F0B2BB812}"/>
    <dgm:cxn modelId="{71C2B94E-25C6-4FC6-B00A-C9A403845340}" srcId="{655B5E75-577F-4B5C-8A50-EE921D1DF161}" destId="{11FE77B6-75EE-41A7-B7D0-6DA4B0ACCE78}" srcOrd="2" destOrd="0" parTransId="{7AC2505F-3263-424B-AAA6-2553DA568BAC}" sibTransId="{FDD384AE-97D1-4139-881C-0FDEF7F6C172}"/>
    <dgm:cxn modelId="{CB72B34A-9BA5-48B4-9F3F-B4CCF50C0C87}" type="presOf" srcId="{431A6FB4-9806-4DBE-BEAC-782E9B1B6DAE}" destId="{6A6E920B-EC36-4B2E-8833-A765953DD659}" srcOrd="0" destOrd="0" presId="urn:microsoft.com/office/officeart/2005/8/layout/lProcess2"/>
    <dgm:cxn modelId="{A26A6553-A338-42D1-99B0-53BD4D969570}" type="presOf" srcId="{655B5E75-577F-4B5C-8A50-EE921D1DF161}" destId="{B66E12DB-840E-4356-9DF7-B474AA9F794D}" srcOrd="1" destOrd="0" presId="urn:microsoft.com/office/officeart/2005/8/layout/lProcess2"/>
    <dgm:cxn modelId="{C8691945-B6EB-47FD-A427-233E05447F5A}" srcId="{49DA8EBE-7E97-469A-86DE-4B8EF598B607}" destId="{3B0B9CA7-9B8B-401D-969C-F0CDF22987B4}" srcOrd="0" destOrd="0" parTransId="{17930BF0-2885-4CD8-830F-D0ADED4BE5A6}" sibTransId="{AAE714C6-C968-4875-9C0E-0B10D580113F}"/>
    <dgm:cxn modelId="{6A723F4A-8C53-43A2-B6F6-7C5A2E4F022C}" type="presOf" srcId="{52AE57B9-B9EA-497E-AA81-BE95B1834340}" destId="{17809DCC-DD00-4AE1-A6EA-D50FE7676757}" srcOrd="0" destOrd="0" presId="urn:microsoft.com/office/officeart/2005/8/layout/lProcess2"/>
    <dgm:cxn modelId="{4409F6B4-DE7C-4B3E-8FA4-F49B9F2A58F1}" srcId="{49DA8EBE-7E97-469A-86DE-4B8EF598B607}" destId="{431A6FB4-9806-4DBE-BEAC-782E9B1B6DAE}" srcOrd="4" destOrd="0" parTransId="{F9831F71-4367-4C1C-84F2-A9F7AFA7A7E4}" sibTransId="{89354140-F5EC-4B6B-8217-98522164FD44}"/>
    <dgm:cxn modelId="{610D58F8-DDA6-42E6-B6A9-F65532B93504}" type="presOf" srcId="{B072DAE1-2954-4BF5-90B4-BC30AFFFC25E}" destId="{587D6EDC-79FF-4BCC-83A9-643B7AE48C3C}" srcOrd="0" destOrd="0" presId="urn:microsoft.com/office/officeart/2005/8/layout/lProcess2"/>
    <dgm:cxn modelId="{D86EC260-5CA4-4932-B2CD-C10DFA296163}" type="presOf" srcId="{11FE77B6-75EE-41A7-B7D0-6DA4B0ACCE78}" destId="{971702CD-44D4-4F2D-9A5C-DCA80E436590}" srcOrd="0" destOrd="0" presId="urn:microsoft.com/office/officeart/2005/8/layout/lProcess2"/>
    <dgm:cxn modelId="{9F4345D9-7C6B-4827-9377-8B2833710B84}" srcId="{49DA8EBE-7E97-469A-86DE-4B8EF598B607}" destId="{BF576C7D-AB03-4B0C-97DB-5A276A88B0B4}" srcOrd="1" destOrd="0" parTransId="{84903085-33BB-4451-B64A-2BCDAFE870CE}" sibTransId="{40D6F6F1-0CDA-4BDA-A854-97DEE246D4D8}"/>
    <dgm:cxn modelId="{86B77CE2-F28D-4D1D-BEDE-C257975E5D6D}" srcId="{E296261B-65D6-41BD-9725-A702931D0DD3}" destId="{A366D13B-1AF0-47A8-A806-881BB14807B0}" srcOrd="0" destOrd="0" parTransId="{3328045C-4873-4CA8-9C07-E859DD65C280}" sibTransId="{C682D500-EEBE-4701-BC60-2FE5295A9001}"/>
    <dgm:cxn modelId="{53B10390-CED6-4513-BA10-1EE077B2C360}" srcId="{E296261B-65D6-41BD-9725-A702931D0DD3}" destId="{14879CA4-D53D-4F03-869B-5B1D9A1820F8}" srcOrd="2" destOrd="0" parTransId="{2227E009-AED4-40C9-AADB-1A4C67157239}" sibTransId="{BDE45277-7603-4C6A-A1F1-3A56A81361F7}"/>
    <dgm:cxn modelId="{E00230D4-0A56-44A9-A6E6-39B91959C98A}" type="presParOf" srcId="{F63526E6-EA02-4C53-9E42-90DDF3B810E2}" destId="{B099A0B5-2D3A-48F9-AAC5-7ADEF2F926E6}" srcOrd="0" destOrd="0" presId="urn:microsoft.com/office/officeart/2005/8/layout/lProcess2"/>
    <dgm:cxn modelId="{8114E753-232F-4F9D-9D8D-9444F69AA0B0}" type="presParOf" srcId="{B099A0B5-2D3A-48F9-AAC5-7ADEF2F926E6}" destId="{96685E9A-015D-4C39-A5C6-9E74301A1960}" srcOrd="0" destOrd="0" presId="urn:microsoft.com/office/officeart/2005/8/layout/lProcess2"/>
    <dgm:cxn modelId="{B897AF62-2829-42CC-9A1D-15B65DEF94DE}" type="presParOf" srcId="{B099A0B5-2D3A-48F9-AAC5-7ADEF2F926E6}" destId="{1DC74E1B-571D-48B8-96E7-29C9A10D8B50}" srcOrd="1" destOrd="0" presId="urn:microsoft.com/office/officeart/2005/8/layout/lProcess2"/>
    <dgm:cxn modelId="{17FB7AC4-4077-4C77-A678-0D8722ABBB15}" type="presParOf" srcId="{B099A0B5-2D3A-48F9-AAC5-7ADEF2F926E6}" destId="{88B3F119-C0D0-429F-9846-F0F7EF853CE1}" srcOrd="2" destOrd="0" presId="urn:microsoft.com/office/officeart/2005/8/layout/lProcess2"/>
    <dgm:cxn modelId="{4555616C-8AC0-48C9-8CC5-D409803DDE3D}" type="presParOf" srcId="{88B3F119-C0D0-429F-9846-F0F7EF853CE1}" destId="{6FC8B29A-0DAC-4458-98B7-E79443B2622A}" srcOrd="0" destOrd="0" presId="urn:microsoft.com/office/officeart/2005/8/layout/lProcess2"/>
    <dgm:cxn modelId="{B8882274-7C23-4A4F-BFA0-CE8C13F59960}" type="presParOf" srcId="{6FC8B29A-0DAC-4458-98B7-E79443B2622A}" destId="{587D6EDC-79FF-4BCC-83A9-643B7AE48C3C}" srcOrd="0" destOrd="0" presId="urn:microsoft.com/office/officeart/2005/8/layout/lProcess2"/>
    <dgm:cxn modelId="{2601E2BE-6209-47C5-8AAD-117E0383B2FC}" type="presParOf" srcId="{F63526E6-EA02-4C53-9E42-90DDF3B810E2}" destId="{B88A2814-75D3-4175-A96F-CC7FF666EB9D}" srcOrd="1" destOrd="0" presId="urn:microsoft.com/office/officeart/2005/8/layout/lProcess2"/>
    <dgm:cxn modelId="{D6864ADB-636A-47DC-A7E8-1E217F25E5D7}" type="presParOf" srcId="{F63526E6-EA02-4C53-9E42-90DDF3B810E2}" destId="{EF0459FD-488C-4362-BC0A-85DCA6C3E2C2}" srcOrd="2" destOrd="0" presId="urn:microsoft.com/office/officeart/2005/8/layout/lProcess2"/>
    <dgm:cxn modelId="{D85E116C-F231-4712-A7AD-68F864D0AF65}" type="presParOf" srcId="{EF0459FD-488C-4362-BC0A-85DCA6C3E2C2}" destId="{A0403F6D-8B36-435F-8764-09210242FB7D}" srcOrd="0" destOrd="0" presId="urn:microsoft.com/office/officeart/2005/8/layout/lProcess2"/>
    <dgm:cxn modelId="{C88D37B0-F1E7-47AF-A183-30FB3311ED8E}" type="presParOf" srcId="{EF0459FD-488C-4362-BC0A-85DCA6C3E2C2}" destId="{B66E12DB-840E-4356-9DF7-B474AA9F794D}" srcOrd="1" destOrd="0" presId="urn:microsoft.com/office/officeart/2005/8/layout/lProcess2"/>
    <dgm:cxn modelId="{5F3A061A-CE43-4715-9273-B4F125F2751D}" type="presParOf" srcId="{EF0459FD-488C-4362-BC0A-85DCA6C3E2C2}" destId="{7BEEFF14-1BBA-431A-8B29-7B2C38913DE5}" srcOrd="2" destOrd="0" presId="urn:microsoft.com/office/officeart/2005/8/layout/lProcess2"/>
    <dgm:cxn modelId="{9E379064-7CB7-46C8-AD94-5FB8929C142F}" type="presParOf" srcId="{7BEEFF14-1BBA-431A-8B29-7B2C38913DE5}" destId="{4CF0A6DD-1048-4761-8454-EBA8B1EBFBCE}" srcOrd="0" destOrd="0" presId="urn:microsoft.com/office/officeart/2005/8/layout/lProcess2"/>
    <dgm:cxn modelId="{F09D1254-9249-446C-B459-A203F05124F8}" type="presParOf" srcId="{4CF0A6DD-1048-4761-8454-EBA8B1EBFBCE}" destId="{EE15A291-95C3-4E3A-B486-FC57500876F5}" srcOrd="0" destOrd="0" presId="urn:microsoft.com/office/officeart/2005/8/layout/lProcess2"/>
    <dgm:cxn modelId="{58F4C373-9F26-4829-8A7B-D9DE2D53D325}" type="presParOf" srcId="{4CF0A6DD-1048-4761-8454-EBA8B1EBFBCE}" destId="{DF9F0F31-4FBE-4367-9A0A-69C92CFBAC04}" srcOrd="1" destOrd="0" presId="urn:microsoft.com/office/officeart/2005/8/layout/lProcess2"/>
    <dgm:cxn modelId="{59EBAFF6-F92D-4E52-BA20-60A274AB3BEE}" type="presParOf" srcId="{4CF0A6DD-1048-4761-8454-EBA8B1EBFBCE}" destId="{54E16D1E-6CF9-4122-8B07-F70470CE0BB9}" srcOrd="2" destOrd="0" presId="urn:microsoft.com/office/officeart/2005/8/layout/lProcess2"/>
    <dgm:cxn modelId="{6F7C3A09-B165-4037-A184-D8FE48381FDC}" type="presParOf" srcId="{4CF0A6DD-1048-4761-8454-EBA8B1EBFBCE}" destId="{27A5A1E8-62AD-4206-B408-CC0C46966F31}" srcOrd="3" destOrd="0" presId="urn:microsoft.com/office/officeart/2005/8/layout/lProcess2"/>
    <dgm:cxn modelId="{39671BBB-3C1D-4280-A9C4-A75ADCCB9539}" type="presParOf" srcId="{4CF0A6DD-1048-4761-8454-EBA8B1EBFBCE}" destId="{971702CD-44D4-4F2D-9A5C-DCA80E436590}" srcOrd="4" destOrd="0" presId="urn:microsoft.com/office/officeart/2005/8/layout/lProcess2"/>
    <dgm:cxn modelId="{E3F14FB6-03CD-4D95-8D41-8163B0BC966C}" type="presParOf" srcId="{4CF0A6DD-1048-4761-8454-EBA8B1EBFBCE}" destId="{406B7A88-0068-4698-8D3A-F676DAB405F8}" srcOrd="5" destOrd="0" presId="urn:microsoft.com/office/officeart/2005/8/layout/lProcess2"/>
    <dgm:cxn modelId="{80A764A5-2017-4D4D-8B73-D74D37A1A22E}" type="presParOf" srcId="{4CF0A6DD-1048-4761-8454-EBA8B1EBFBCE}" destId="{594C6221-8E3A-4C9E-9A6C-ACFA865DE264}" srcOrd="6" destOrd="0" presId="urn:microsoft.com/office/officeart/2005/8/layout/lProcess2"/>
    <dgm:cxn modelId="{2954BEFF-911E-466E-8E38-9EB448219764}" type="presParOf" srcId="{F63526E6-EA02-4C53-9E42-90DDF3B810E2}" destId="{38AF8274-5593-42AD-AF3F-EEB11CFDB592}" srcOrd="3" destOrd="0" presId="urn:microsoft.com/office/officeart/2005/8/layout/lProcess2"/>
    <dgm:cxn modelId="{E8050A42-8D81-40BB-857B-F29C2F73198D}" type="presParOf" srcId="{F63526E6-EA02-4C53-9E42-90DDF3B810E2}" destId="{857B3CE5-3406-41E3-A5B1-E6C1D9C425E3}" srcOrd="4" destOrd="0" presId="urn:microsoft.com/office/officeart/2005/8/layout/lProcess2"/>
    <dgm:cxn modelId="{B019FF40-277D-426F-8A26-FDD4E8590978}" type="presParOf" srcId="{857B3CE5-3406-41E3-A5B1-E6C1D9C425E3}" destId="{7D134ACE-4F45-4412-B00A-EE7E0A82156B}" srcOrd="0" destOrd="0" presId="urn:microsoft.com/office/officeart/2005/8/layout/lProcess2"/>
    <dgm:cxn modelId="{CDF39204-613B-486A-8D20-937D1C9D7E3F}" type="presParOf" srcId="{857B3CE5-3406-41E3-A5B1-E6C1D9C425E3}" destId="{847ABFD4-596F-4C90-A7FB-F06DEDCDB466}" srcOrd="1" destOrd="0" presId="urn:microsoft.com/office/officeart/2005/8/layout/lProcess2"/>
    <dgm:cxn modelId="{BE278A24-B104-488F-B961-525B74A2A139}" type="presParOf" srcId="{857B3CE5-3406-41E3-A5B1-E6C1D9C425E3}" destId="{B581D215-1786-41DB-B222-20988B0E4814}" srcOrd="2" destOrd="0" presId="urn:microsoft.com/office/officeart/2005/8/layout/lProcess2"/>
    <dgm:cxn modelId="{5D141088-142E-4B3D-AA80-D3414B700E3B}" type="presParOf" srcId="{B581D215-1786-41DB-B222-20988B0E4814}" destId="{862AFF44-AC6C-425A-8411-6B5447A8D0E1}" srcOrd="0" destOrd="0" presId="urn:microsoft.com/office/officeart/2005/8/layout/lProcess2"/>
    <dgm:cxn modelId="{AAF33B74-B240-4C64-AA0F-8096A7988FA0}" type="presParOf" srcId="{862AFF44-AC6C-425A-8411-6B5447A8D0E1}" destId="{60DA7680-3B54-43D5-99EB-4FC24D8FDA97}" srcOrd="0" destOrd="0" presId="urn:microsoft.com/office/officeart/2005/8/layout/lProcess2"/>
    <dgm:cxn modelId="{A01FBE1D-FB2C-46FA-A701-8BE6393A817B}" type="presParOf" srcId="{862AFF44-AC6C-425A-8411-6B5447A8D0E1}" destId="{9E587CAA-17B5-4249-AC47-8427DAF27C54}" srcOrd="1" destOrd="0" presId="urn:microsoft.com/office/officeart/2005/8/layout/lProcess2"/>
    <dgm:cxn modelId="{FAD79E96-8F70-4895-92C9-61027420BC12}" type="presParOf" srcId="{862AFF44-AC6C-425A-8411-6B5447A8D0E1}" destId="{C2FE57A5-ADF8-478E-B84F-EB65B2DDC5D6}" srcOrd="2" destOrd="0" presId="urn:microsoft.com/office/officeart/2005/8/layout/lProcess2"/>
    <dgm:cxn modelId="{982E3B63-24D1-470C-91B7-C15F4546DB1F}" type="presParOf" srcId="{862AFF44-AC6C-425A-8411-6B5447A8D0E1}" destId="{2BF3CA90-C2F8-49C0-9E1E-83FBD88B32B8}" srcOrd="3" destOrd="0" presId="urn:microsoft.com/office/officeart/2005/8/layout/lProcess2"/>
    <dgm:cxn modelId="{C31A0491-E8FE-4542-95E3-D6993BDA654D}" type="presParOf" srcId="{862AFF44-AC6C-425A-8411-6B5447A8D0E1}" destId="{C009FA70-B4C0-47EE-8FA4-803DD0B3F671}" srcOrd="4" destOrd="0" presId="urn:microsoft.com/office/officeart/2005/8/layout/lProcess2"/>
    <dgm:cxn modelId="{5B5308BF-A198-4F0E-A705-DAE82E0EDAA4}" type="presParOf" srcId="{862AFF44-AC6C-425A-8411-6B5447A8D0E1}" destId="{D7E24431-0A72-4A72-BBA2-98C126F26E8E}" srcOrd="5" destOrd="0" presId="urn:microsoft.com/office/officeart/2005/8/layout/lProcess2"/>
    <dgm:cxn modelId="{6EBC3B1B-08AF-4067-8DFD-B896777251A1}" type="presParOf" srcId="{862AFF44-AC6C-425A-8411-6B5447A8D0E1}" destId="{BE350062-AE45-41DE-AD03-A0A80E0161B3}" srcOrd="6" destOrd="0" presId="urn:microsoft.com/office/officeart/2005/8/layout/lProcess2"/>
    <dgm:cxn modelId="{799B6FB7-830D-4237-A591-64E7781B9AFC}" type="presParOf" srcId="{862AFF44-AC6C-425A-8411-6B5447A8D0E1}" destId="{06F96F53-E8C8-46B9-8237-C999D4FB8E54}" srcOrd="7" destOrd="0" presId="urn:microsoft.com/office/officeart/2005/8/layout/lProcess2"/>
    <dgm:cxn modelId="{32BD2290-904C-42FE-9F4E-3F21B5FEF3F3}" type="presParOf" srcId="{862AFF44-AC6C-425A-8411-6B5447A8D0E1}" destId="{28A99A53-0E85-4AAC-93B2-516EF11BDEB0}" srcOrd="8" destOrd="0" presId="urn:microsoft.com/office/officeart/2005/8/layout/lProcess2"/>
    <dgm:cxn modelId="{8F3F62AA-5834-4C4C-A8CA-25FDF95F231D}" type="presParOf" srcId="{862AFF44-AC6C-425A-8411-6B5447A8D0E1}" destId="{29F4163B-5AE7-4B58-B426-503FA6516C8E}" srcOrd="9" destOrd="0" presId="urn:microsoft.com/office/officeart/2005/8/layout/lProcess2"/>
    <dgm:cxn modelId="{8F1C0DD2-CE09-467D-B05C-01F68038E313}" type="presParOf" srcId="{862AFF44-AC6C-425A-8411-6B5447A8D0E1}" destId="{0D319507-AFB5-42B7-B015-EBE7B50A47D6}" srcOrd="10" destOrd="0" presId="urn:microsoft.com/office/officeart/2005/8/layout/lProcess2"/>
    <dgm:cxn modelId="{C581E0AC-F28D-4ABD-BF2B-6AF711FCAD73}" type="presParOf" srcId="{F63526E6-EA02-4C53-9E42-90DDF3B810E2}" destId="{76F31FA8-C691-4EF6-9C61-2B7A634AC2B5}" srcOrd="5" destOrd="0" presId="urn:microsoft.com/office/officeart/2005/8/layout/lProcess2"/>
    <dgm:cxn modelId="{D843118C-FB60-499E-8C59-9D93E8E66550}" type="presParOf" srcId="{F63526E6-EA02-4C53-9E42-90DDF3B810E2}" destId="{F5D1B91F-CF9B-4291-801D-E92ECDD8009C}" srcOrd="6" destOrd="0" presId="urn:microsoft.com/office/officeart/2005/8/layout/lProcess2"/>
    <dgm:cxn modelId="{6D2C9839-328A-4AC1-91D7-4237C17F35A8}" type="presParOf" srcId="{F5D1B91F-CF9B-4291-801D-E92ECDD8009C}" destId="{7C7D0631-B823-475B-95FD-BDA0AA0D8C80}" srcOrd="0" destOrd="0" presId="urn:microsoft.com/office/officeart/2005/8/layout/lProcess2"/>
    <dgm:cxn modelId="{40E875D9-FF24-4106-AF82-85155F1F63A7}" type="presParOf" srcId="{F5D1B91F-CF9B-4291-801D-E92ECDD8009C}" destId="{1625E05F-4D80-41F7-810D-39E5F17C5200}" srcOrd="1" destOrd="0" presId="urn:microsoft.com/office/officeart/2005/8/layout/lProcess2"/>
    <dgm:cxn modelId="{3F45DA59-1009-4B8C-8B45-F5BB4F535C01}" type="presParOf" srcId="{F5D1B91F-CF9B-4291-801D-E92ECDD8009C}" destId="{D348FE29-F5D9-4DB8-B556-CF08C6269DEA}" srcOrd="2" destOrd="0" presId="urn:microsoft.com/office/officeart/2005/8/layout/lProcess2"/>
    <dgm:cxn modelId="{FE977501-7A79-4C45-BD91-460813DEE547}" type="presParOf" srcId="{D348FE29-F5D9-4DB8-B556-CF08C6269DEA}" destId="{949C1804-4C04-492F-9A0A-4E8CBE99846D}" srcOrd="0" destOrd="0" presId="urn:microsoft.com/office/officeart/2005/8/layout/lProcess2"/>
    <dgm:cxn modelId="{055D73E7-B3EC-4047-8471-9DC7A5C3E960}" type="presParOf" srcId="{949C1804-4C04-492F-9A0A-4E8CBE99846D}" destId="{960C0809-847C-4632-8537-8183D106CE8C}" srcOrd="0" destOrd="0" presId="urn:microsoft.com/office/officeart/2005/8/layout/lProcess2"/>
    <dgm:cxn modelId="{05E8817D-8734-4415-A164-3F471921ABC7}" type="presParOf" srcId="{949C1804-4C04-492F-9A0A-4E8CBE99846D}" destId="{A5678AB9-AD56-471B-B016-C64D8833FCF2}" srcOrd="1" destOrd="0" presId="urn:microsoft.com/office/officeart/2005/8/layout/lProcess2"/>
    <dgm:cxn modelId="{95BD5A82-ACA5-48FC-BBE5-4D71170049EC}" type="presParOf" srcId="{949C1804-4C04-492F-9A0A-4E8CBE99846D}" destId="{A9D8E9AF-1973-4BA1-AB85-D2788D60F9FE}" srcOrd="2" destOrd="0" presId="urn:microsoft.com/office/officeart/2005/8/layout/lProcess2"/>
    <dgm:cxn modelId="{C619F71C-297B-4B7B-ACB5-3131007157F1}" type="presParOf" srcId="{949C1804-4C04-492F-9A0A-4E8CBE99846D}" destId="{D3C4FB3C-79D8-4C05-ABBE-D886DA0CE991}" srcOrd="3" destOrd="0" presId="urn:microsoft.com/office/officeart/2005/8/layout/lProcess2"/>
    <dgm:cxn modelId="{67684885-4410-43B3-8337-2A2C8CEE69BA}" type="presParOf" srcId="{949C1804-4C04-492F-9A0A-4E8CBE99846D}" destId="{05D7A643-B179-43A7-AF2C-118E6E78C9A9}" srcOrd="4" destOrd="0" presId="urn:microsoft.com/office/officeart/2005/8/layout/lProcess2"/>
    <dgm:cxn modelId="{96407836-6680-4462-A18B-84FCC67519FA}" type="presParOf" srcId="{949C1804-4C04-492F-9A0A-4E8CBE99846D}" destId="{1C15A6DD-2F1C-4759-9615-1008215F9A00}" srcOrd="5" destOrd="0" presId="urn:microsoft.com/office/officeart/2005/8/layout/lProcess2"/>
    <dgm:cxn modelId="{FA0579A2-2FD8-495A-AB7D-623C55478D61}" type="presParOf" srcId="{949C1804-4C04-492F-9A0A-4E8CBE99846D}" destId="{91553387-CC7E-4A71-86B3-DABB0E9EF09A}" srcOrd="6" destOrd="0" presId="urn:microsoft.com/office/officeart/2005/8/layout/lProcess2"/>
    <dgm:cxn modelId="{521C022F-1196-4680-938F-4BEC0EAE1A07}" type="presParOf" srcId="{F63526E6-EA02-4C53-9E42-90DDF3B810E2}" destId="{2230A2EB-51C8-46B7-9568-B2BDA03608C7}" srcOrd="7" destOrd="0" presId="urn:microsoft.com/office/officeart/2005/8/layout/lProcess2"/>
    <dgm:cxn modelId="{556F5B79-2519-4F39-AE56-8765F909C5A3}" type="presParOf" srcId="{F63526E6-EA02-4C53-9E42-90DDF3B810E2}" destId="{131B1CBA-93C0-4464-81F1-5EDEF7D2A3FE}" srcOrd="8" destOrd="0" presId="urn:microsoft.com/office/officeart/2005/8/layout/lProcess2"/>
    <dgm:cxn modelId="{C1247D50-18EB-4386-899B-1629E491585F}" type="presParOf" srcId="{131B1CBA-93C0-4464-81F1-5EDEF7D2A3FE}" destId="{40971830-4DC9-4471-8571-B74FC4F23A6D}" srcOrd="0" destOrd="0" presId="urn:microsoft.com/office/officeart/2005/8/layout/lProcess2"/>
    <dgm:cxn modelId="{41970317-5CD1-43B0-97FB-EF1270BF0E78}" type="presParOf" srcId="{131B1CBA-93C0-4464-81F1-5EDEF7D2A3FE}" destId="{C9F47C38-32EF-46EF-B11C-289CFF98C6BC}" srcOrd="1" destOrd="0" presId="urn:microsoft.com/office/officeart/2005/8/layout/lProcess2"/>
    <dgm:cxn modelId="{8893DA2C-A6CD-42BD-AF9D-1C920023D64C}" type="presParOf" srcId="{131B1CBA-93C0-4464-81F1-5EDEF7D2A3FE}" destId="{5DDD1761-06D7-4896-894D-9152A5688873}" srcOrd="2" destOrd="0" presId="urn:microsoft.com/office/officeart/2005/8/layout/lProcess2"/>
    <dgm:cxn modelId="{75817DF0-4A78-41F2-8EB3-CDCB451939C7}" type="presParOf" srcId="{5DDD1761-06D7-4896-894D-9152A5688873}" destId="{C0924945-BC78-411E-836D-5E95BD0A4087}" srcOrd="0" destOrd="0" presId="urn:microsoft.com/office/officeart/2005/8/layout/lProcess2"/>
    <dgm:cxn modelId="{E2B3B72A-14B6-4C35-B5B2-C83A0F03E14A}" type="presParOf" srcId="{C0924945-BC78-411E-836D-5E95BD0A4087}" destId="{4DD99AB0-33B4-4779-8DBB-5384F6BB3A4C}" srcOrd="0" destOrd="0" presId="urn:microsoft.com/office/officeart/2005/8/layout/lProcess2"/>
    <dgm:cxn modelId="{DBBB14C6-0674-4561-8622-E55D3A5C113F}" type="presParOf" srcId="{C0924945-BC78-411E-836D-5E95BD0A4087}" destId="{23744F04-2936-4BA6-AA19-3C77D05C5D4D}" srcOrd="1" destOrd="0" presId="urn:microsoft.com/office/officeart/2005/8/layout/lProcess2"/>
    <dgm:cxn modelId="{7C7D6483-3159-472E-9DC2-D789B581A96B}" type="presParOf" srcId="{C0924945-BC78-411E-836D-5E95BD0A4087}" destId="{7336ADFC-D9F4-4877-92CA-D8CA8659BA55}" srcOrd="2" destOrd="0" presId="urn:microsoft.com/office/officeart/2005/8/layout/lProcess2"/>
    <dgm:cxn modelId="{61DD13D5-3498-43D1-9612-33CD3AAD9F38}" type="presParOf" srcId="{C0924945-BC78-411E-836D-5E95BD0A4087}" destId="{996CAF33-6615-4D82-95F2-B6B188F624C4}" srcOrd="3" destOrd="0" presId="urn:microsoft.com/office/officeart/2005/8/layout/lProcess2"/>
    <dgm:cxn modelId="{915C14B5-6F4E-4796-8FC2-09EFDC249734}" type="presParOf" srcId="{C0924945-BC78-411E-836D-5E95BD0A4087}" destId="{F5A334C9-CCD7-47B8-A399-BF71A8971FF6}" srcOrd="4" destOrd="0" presId="urn:microsoft.com/office/officeart/2005/8/layout/lProcess2"/>
    <dgm:cxn modelId="{B2B25052-A0BA-4D7E-B43F-7B07532D340D}" type="presParOf" srcId="{C0924945-BC78-411E-836D-5E95BD0A4087}" destId="{A01DFCD7-0CAB-4086-9FA7-1D3428C0DD8D}" srcOrd="5" destOrd="0" presId="urn:microsoft.com/office/officeart/2005/8/layout/lProcess2"/>
    <dgm:cxn modelId="{3EE49F97-8447-4E56-9E94-AB1E827E12FE}" type="presParOf" srcId="{C0924945-BC78-411E-836D-5E95BD0A4087}" destId="{17809DCC-DD00-4AE1-A6EA-D50FE7676757}" srcOrd="6" destOrd="0" presId="urn:microsoft.com/office/officeart/2005/8/layout/lProcess2"/>
    <dgm:cxn modelId="{FBA6D1F0-2E2D-43CF-BA30-A6DF935D6287}" type="presParOf" srcId="{C0924945-BC78-411E-836D-5E95BD0A4087}" destId="{77825450-6450-4496-9197-1A8BD9C57433}" srcOrd="7" destOrd="0" presId="urn:microsoft.com/office/officeart/2005/8/layout/lProcess2"/>
    <dgm:cxn modelId="{2D5828BD-367D-480F-9975-0B6361DF6405}" type="presParOf" srcId="{C0924945-BC78-411E-836D-5E95BD0A4087}" destId="{6A6E920B-EC36-4B2E-8833-A765953DD659}" srcOrd="8" destOrd="0" presId="urn:microsoft.com/office/officeart/2005/8/layout/lProcess2"/>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6685E9A-015D-4C39-A5C6-9E74301A1960}">
      <dsp:nvSpPr>
        <dsp:cNvPr id="0" name=""/>
        <dsp:cNvSpPr/>
      </dsp:nvSpPr>
      <dsp:spPr>
        <a:xfrm>
          <a:off x="2540" y="0"/>
          <a:ext cx="466295" cy="2514599"/>
        </a:xfrm>
        <a:prstGeom prst="roundRect">
          <a:avLst>
            <a:gd name="adj" fmla="val 10000"/>
          </a:avLst>
        </a:prstGeom>
        <a:solidFill>
          <a:srgbClr val="A5A5A5">
            <a:tint val="40000"/>
            <a:hueOff val="0"/>
            <a:satOff val="0"/>
            <a:lumOff val="0"/>
            <a:alphaOff val="0"/>
          </a:srgbClr>
        </a:solidFill>
        <a:ln>
          <a:noFill/>
        </a:ln>
        <a:effectLst/>
      </dsp:spPr>
      <dsp:style>
        <a:lnRef idx="0">
          <a:scrgbClr r="0" g="0" b="0"/>
        </a:lnRef>
        <a:fillRef idx="1">
          <a:scrgbClr r="0" g="0" b="0"/>
        </a:fillRef>
        <a:effectRef idx="1">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b="1" kern="1200" dirty="0">
              <a:solidFill>
                <a:sysClr val="windowText" lastClr="000000">
                  <a:hueOff val="0"/>
                  <a:satOff val="0"/>
                  <a:lumOff val="0"/>
                  <a:alphaOff val="0"/>
                </a:sysClr>
              </a:solidFill>
              <a:latin typeface="Soberana Sans" pitchFamily="50" charset="0"/>
              <a:ea typeface="+mn-ea"/>
              <a:cs typeface="+mn-cs"/>
            </a:rPr>
            <a:t>MÓDULOS</a:t>
          </a:r>
          <a:endParaRPr lang="es-ES" sz="700" b="1" kern="1200" dirty="0">
            <a:solidFill>
              <a:sysClr val="windowText" lastClr="000000">
                <a:hueOff val="0"/>
                <a:satOff val="0"/>
                <a:lumOff val="0"/>
                <a:alphaOff val="0"/>
              </a:sysClr>
            </a:solidFill>
            <a:latin typeface="Soberana Sans" pitchFamily="50" charset="0"/>
            <a:ea typeface="+mn-ea"/>
            <a:cs typeface="+mn-cs"/>
          </a:endParaRPr>
        </a:p>
      </dsp:txBody>
      <dsp:txXfrm>
        <a:off x="2540" y="0"/>
        <a:ext cx="466295" cy="754380"/>
      </dsp:txXfrm>
    </dsp:sp>
    <dsp:sp modelId="{587D6EDC-79FF-4BCC-83A9-643B7AE48C3C}">
      <dsp:nvSpPr>
        <dsp:cNvPr id="0" name=""/>
        <dsp:cNvSpPr/>
      </dsp:nvSpPr>
      <dsp:spPr>
        <a:xfrm rot="10800000">
          <a:off x="85729" y="493400"/>
          <a:ext cx="349200" cy="1634391"/>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vert" wrap="square" lIns="48260" tIns="36195" rIns="48260" bIns="36195" numCol="1" spcCol="1270" anchor="ctr" anchorCtr="0">
          <a:noAutofit/>
        </a:bodyPr>
        <a:lstStyle/>
        <a:p>
          <a:pPr lvl="0" algn="ctr" defTabSz="844550">
            <a:lnSpc>
              <a:spcPct val="90000"/>
            </a:lnSpc>
            <a:spcBef>
              <a:spcPct val="0"/>
            </a:spcBef>
            <a:spcAft>
              <a:spcPct val="35000"/>
            </a:spcAft>
          </a:pPr>
          <a:r>
            <a:rPr lang="es-MX" sz="1900" kern="1200" dirty="0">
              <a:solidFill>
                <a:sysClr val="windowText" lastClr="000000"/>
              </a:solidFill>
              <a:latin typeface="Soberana Sans" pitchFamily="50" charset="0"/>
              <a:ea typeface="+mn-ea"/>
              <a:cs typeface="+mn-cs"/>
            </a:rPr>
            <a:t>TEMAS</a:t>
          </a:r>
          <a:endParaRPr lang="es-ES" sz="1900" kern="1200" dirty="0">
            <a:solidFill>
              <a:sysClr val="windowText" lastClr="000000"/>
            </a:solidFill>
            <a:latin typeface="Soberana Sans" pitchFamily="50" charset="0"/>
            <a:ea typeface="+mn-ea"/>
            <a:cs typeface="+mn-cs"/>
          </a:endParaRPr>
        </a:p>
      </dsp:txBody>
      <dsp:txXfrm rot="10800000">
        <a:off x="85729" y="493400"/>
        <a:ext cx="349200" cy="1634391"/>
      </dsp:txXfrm>
    </dsp:sp>
    <dsp:sp modelId="{A0403F6D-8B36-435F-8764-09210242FB7D}">
      <dsp:nvSpPr>
        <dsp:cNvPr id="0" name=""/>
        <dsp:cNvSpPr/>
      </dsp:nvSpPr>
      <dsp:spPr>
        <a:xfrm>
          <a:off x="516976" y="0"/>
          <a:ext cx="1170714" cy="2514599"/>
        </a:xfrm>
        <a:prstGeom prst="roundRect">
          <a:avLst>
            <a:gd name="adj" fmla="val 10000"/>
          </a:avLst>
        </a:prstGeom>
        <a:solidFill>
          <a:srgbClr val="A5A5A5">
            <a:tint val="40000"/>
            <a:hueOff val="0"/>
            <a:satOff val="0"/>
            <a:lumOff val="0"/>
            <a:alphaOff val="0"/>
          </a:srgbClr>
        </a:solidFill>
        <a:ln>
          <a:noFill/>
        </a:ln>
        <a:effectLst/>
      </dsp:spPr>
      <dsp:style>
        <a:lnRef idx="0">
          <a:scrgbClr r="0" g="0" b="0"/>
        </a:lnRef>
        <a:fillRef idx="1">
          <a:scrgbClr r="0" g="0" b="0"/>
        </a:fillRef>
        <a:effectRef idx="1">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MX" sz="1050" b="1" kern="1200" dirty="0">
              <a:solidFill>
                <a:sysClr val="windowText" lastClr="000000">
                  <a:hueOff val="0"/>
                  <a:satOff val="0"/>
                  <a:lumOff val="0"/>
                  <a:alphaOff val="0"/>
                </a:sysClr>
              </a:solidFill>
              <a:latin typeface="Soberana Sans" pitchFamily="50" charset="0"/>
              <a:ea typeface="+mn-ea"/>
              <a:cs typeface="+mn-cs"/>
            </a:rPr>
            <a:t>INDUCCIÓN</a:t>
          </a:r>
          <a:endParaRPr lang="es-ES" sz="1050" b="1" kern="1200" dirty="0">
            <a:solidFill>
              <a:sysClr val="windowText" lastClr="000000">
                <a:hueOff val="0"/>
                <a:satOff val="0"/>
                <a:lumOff val="0"/>
                <a:alphaOff val="0"/>
              </a:sysClr>
            </a:solidFill>
            <a:latin typeface="Soberana Sans" pitchFamily="50" charset="0"/>
            <a:ea typeface="+mn-ea"/>
            <a:cs typeface="+mn-cs"/>
          </a:endParaRPr>
        </a:p>
      </dsp:txBody>
      <dsp:txXfrm>
        <a:off x="516976" y="0"/>
        <a:ext cx="1170714" cy="754380"/>
      </dsp:txXfrm>
    </dsp:sp>
    <dsp:sp modelId="{EE15A291-95C3-4E3A-B486-FC57500876F5}">
      <dsp:nvSpPr>
        <dsp:cNvPr id="0" name=""/>
        <dsp:cNvSpPr/>
      </dsp:nvSpPr>
      <dsp:spPr>
        <a:xfrm>
          <a:off x="673711" y="754441"/>
          <a:ext cx="936571" cy="366323"/>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s-ES" sz="800" kern="1200" dirty="0">
              <a:solidFill>
                <a:sysClr val="windowText" lastClr="000000"/>
              </a:solidFill>
              <a:latin typeface="+mn-lt"/>
              <a:ea typeface="+mn-ea"/>
              <a:cs typeface="+mn-cs"/>
            </a:rPr>
            <a:t>Objetivos y beneficios</a:t>
          </a:r>
        </a:p>
      </dsp:txBody>
      <dsp:txXfrm>
        <a:off x="673711" y="754441"/>
        <a:ext cx="936571" cy="366323"/>
      </dsp:txXfrm>
    </dsp:sp>
    <dsp:sp modelId="{54E16D1E-6CF9-4122-8B07-F70470CE0BB9}">
      <dsp:nvSpPr>
        <dsp:cNvPr id="0" name=""/>
        <dsp:cNvSpPr/>
      </dsp:nvSpPr>
      <dsp:spPr>
        <a:xfrm>
          <a:off x="673711" y="1177122"/>
          <a:ext cx="936571" cy="366323"/>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s-MX" sz="800" kern="1200" dirty="0">
              <a:solidFill>
                <a:sysClr val="windowText" lastClr="000000"/>
              </a:solidFill>
              <a:latin typeface="+mn-lt"/>
              <a:ea typeface="+mn-ea"/>
              <a:cs typeface="+mn-cs"/>
            </a:rPr>
            <a:t>Estructura organizativa</a:t>
          </a:r>
          <a:endParaRPr lang="es-ES" sz="800" kern="1200" dirty="0">
            <a:solidFill>
              <a:sysClr val="windowText" lastClr="000000"/>
            </a:solidFill>
            <a:latin typeface="+mn-lt"/>
            <a:ea typeface="+mn-ea"/>
            <a:cs typeface="+mn-cs"/>
          </a:endParaRPr>
        </a:p>
      </dsp:txBody>
      <dsp:txXfrm>
        <a:off x="673711" y="1177122"/>
        <a:ext cx="936571" cy="366323"/>
      </dsp:txXfrm>
    </dsp:sp>
    <dsp:sp modelId="{971702CD-44D4-4F2D-9A5C-DCA80E436590}">
      <dsp:nvSpPr>
        <dsp:cNvPr id="0" name=""/>
        <dsp:cNvSpPr/>
      </dsp:nvSpPr>
      <dsp:spPr>
        <a:xfrm>
          <a:off x="673711" y="1599803"/>
          <a:ext cx="936571" cy="366323"/>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s-MX" sz="800" kern="1200" dirty="0">
              <a:solidFill>
                <a:sysClr val="windowText" lastClr="000000"/>
              </a:solidFill>
              <a:latin typeface="+mn-lt"/>
              <a:ea typeface="+mn-ea"/>
              <a:cs typeface="+mn-cs"/>
            </a:rPr>
            <a:t>Normatividad Aplicable</a:t>
          </a:r>
        </a:p>
      </dsp:txBody>
      <dsp:txXfrm>
        <a:off x="673711" y="1599803"/>
        <a:ext cx="936571" cy="366323"/>
      </dsp:txXfrm>
    </dsp:sp>
    <dsp:sp modelId="{594C6221-8E3A-4C9E-9A6C-ACFA865DE264}">
      <dsp:nvSpPr>
        <dsp:cNvPr id="0" name=""/>
        <dsp:cNvSpPr/>
      </dsp:nvSpPr>
      <dsp:spPr>
        <a:xfrm>
          <a:off x="673711" y="2022484"/>
          <a:ext cx="936571" cy="366323"/>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s-MX" sz="800" kern="1200" dirty="0">
              <a:solidFill>
                <a:sysClr val="windowText" lastClr="000000"/>
              </a:solidFill>
              <a:latin typeface="+mn-lt"/>
              <a:ea typeface="+mn-ea"/>
              <a:cs typeface="+mn-cs"/>
            </a:rPr>
            <a:t>Estructura de documentos normativos</a:t>
          </a:r>
        </a:p>
      </dsp:txBody>
      <dsp:txXfrm>
        <a:off x="673711" y="2022484"/>
        <a:ext cx="936571" cy="366323"/>
      </dsp:txXfrm>
    </dsp:sp>
    <dsp:sp modelId="{7D134ACE-4F45-4412-B00A-EE7E0A82156B}">
      <dsp:nvSpPr>
        <dsp:cNvPr id="0" name=""/>
        <dsp:cNvSpPr/>
      </dsp:nvSpPr>
      <dsp:spPr>
        <a:xfrm>
          <a:off x="1815158" y="0"/>
          <a:ext cx="1170714" cy="2514599"/>
        </a:xfrm>
        <a:prstGeom prst="roundRect">
          <a:avLst>
            <a:gd name="adj" fmla="val 10000"/>
          </a:avLst>
        </a:prstGeom>
        <a:solidFill>
          <a:srgbClr val="A5A5A5">
            <a:tint val="40000"/>
            <a:hueOff val="0"/>
            <a:satOff val="0"/>
            <a:lumOff val="0"/>
            <a:alphaOff val="0"/>
          </a:srgbClr>
        </a:solidFill>
        <a:ln>
          <a:noFill/>
        </a:ln>
        <a:effectLst/>
      </dsp:spPr>
      <dsp:style>
        <a:lnRef idx="0">
          <a:scrgbClr r="0" g="0" b="0"/>
        </a:lnRef>
        <a:fillRef idx="1">
          <a:scrgbClr r="0" g="0" b="0"/>
        </a:fillRef>
        <a:effectRef idx="1">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MX" sz="1050" b="1" kern="1200" dirty="0">
              <a:solidFill>
                <a:sysClr val="windowText" lastClr="000000">
                  <a:hueOff val="0"/>
                  <a:satOff val="0"/>
                  <a:lumOff val="0"/>
                  <a:alphaOff val="0"/>
                </a:sysClr>
              </a:solidFill>
              <a:latin typeface="Soberana Sans" pitchFamily="50" charset="0"/>
              <a:ea typeface="+mn-ea"/>
              <a:cs typeface="+mn-cs"/>
            </a:rPr>
            <a:t>PROMOCIÓN</a:t>
          </a:r>
          <a:endParaRPr lang="es-ES" sz="1050" b="1" kern="1200" dirty="0">
            <a:solidFill>
              <a:sysClr val="windowText" lastClr="000000">
                <a:hueOff val="0"/>
                <a:satOff val="0"/>
                <a:lumOff val="0"/>
                <a:alphaOff val="0"/>
              </a:sysClr>
            </a:solidFill>
            <a:latin typeface="Soberana Sans" pitchFamily="50" charset="0"/>
            <a:ea typeface="+mn-ea"/>
            <a:cs typeface="+mn-cs"/>
          </a:endParaRPr>
        </a:p>
      </dsp:txBody>
      <dsp:txXfrm>
        <a:off x="1815158" y="0"/>
        <a:ext cx="1170714" cy="754380"/>
      </dsp:txXfrm>
    </dsp:sp>
    <dsp:sp modelId="{60DA7680-3B54-43D5-99EB-4FC24D8FDA97}">
      <dsp:nvSpPr>
        <dsp:cNvPr id="0" name=""/>
        <dsp:cNvSpPr/>
      </dsp:nvSpPr>
      <dsp:spPr>
        <a:xfrm>
          <a:off x="1932229" y="754628"/>
          <a:ext cx="936571" cy="222416"/>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s-MX" sz="800" kern="1200" dirty="0">
              <a:solidFill>
                <a:sysClr val="windowText" lastClr="000000"/>
              </a:solidFill>
              <a:latin typeface="+mn-lt"/>
              <a:ea typeface="+mn-ea"/>
              <a:cs typeface="+mn-cs"/>
            </a:rPr>
            <a:t>Difusión</a:t>
          </a:r>
          <a:endParaRPr lang="es-ES" sz="800" kern="1200" dirty="0">
            <a:solidFill>
              <a:sysClr val="windowText" lastClr="000000"/>
            </a:solidFill>
            <a:latin typeface="+mn-lt"/>
            <a:ea typeface="+mn-ea"/>
            <a:cs typeface="+mn-cs"/>
          </a:endParaRPr>
        </a:p>
      </dsp:txBody>
      <dsp:txXfrm>
        <a:off x="1932229" y="754628"/>
        <a:ext cx="936571" cy="222416"/>
      </dsp:txXfrm>
    </dsp:sp>
    <dsp:sp modelId="{C2FE57A5-ADF8-478E-B84F-EB65B2DDC5D6}">
      <dsp:nvSpPr>
        <dsp:cNvPr id="0" name=""/>
        <dsp:cNvSpPr/>
      </dsp:nvSpPr>
      <dsp:spPr>
        <a:xfrm>
          <a:off x="1932229" y="1012529"/>
          <a:ext cx="936571" cy="358067"/>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33375">
            <a:lnSpc>
              <a:spcPct val="90000"/>
            </a:lnSpc>
            <a:spcBef>
              <a:spcPct val="0"/>
            </a:spcBef>
            <a:spcAft>
              <a:spcPct val="35000"/>
            </a:spcAft>
          </a:pPr>
          <a:r>
            <a:rPr lang="es-MX" sz="750" kern="1200" dirty="0">
              <a:solidFill>
                <a:sysClr val="windowText" lastClr="000000"/>
              </a:solidFill>
              <a:latin typeface="Soberana Sans" pitchFamily="50" charset="0"/>
              <a:ea typeface="+mn-ea"/>
              <a:cs typeface="+mn-cs"/>
            </a:rPr>
            <a:t>Constitución </a:t>
          </a:r>
          <a:r>
            <a:rPr lang="es-MX" sz="750" kern="1200" dirty="0">
              <a:solidFill>
                <a:sysClr val="windowText" lastClr="000000"/>
              </a:solidFill>
              <a:latin typeface="+mn-lt"/>
              <a:ea typeface="+mn-ea"/>
              <a:cs typeface="+mn-cs"/>
            </a:rPr>
            <a:t>de Comités de Contraloría </a:t>
          </a:r>
          <a:r>
            <a:rPr lang="es-MX" sz="750" kern="1200" dirty="0">
              <a:solidFill>
                <a:sysClr val="windowText" lastClr="000000"/>
              </a:solidFill>
              <a:latin typeface="Soberana Sans" pitchFamily="50" charset="0"/>
              <a:ea typeface="+mn-ea"/>
              <a:cs typeface="+mn-cs"/>
            </a:rPr>
            <a:t>Social</a:t>
          </a:r>
          <a:endParaRPr lang="es-ES" sz="750" kern="1200" dirty="0">
            <a:solidFill>
              <a:sysClr val="windowText" lastClr="000000"/>
            </a:solidFill>
            <a:latin typeface="Soberana Sans" pitchFamily="50" charset="0"/>
            <a:ea typeface="+mn-ea"/>
            <a:cs typeface="+mn-cs"/>
          </a:endParaRPr>
        </a:p>
      </dsp:txBody>
      <dsp:txXfrm>
        <a:off x="1932229" y="1012529"/>
        <a:ext cx="936571" cy="358067"/>
      </dsp:txXfrm>
    </dsp:sp>
    <dsp:sp modelId="{C009FA70-B4C0-47EE-8FA4-803DD0B3F671}">
      <dsp:nvSpPr>
        <dsp:cNvPr id="0" name=""/>
        <dsp:cNvSpPr/>
      </dsp:nvSpPr>
      <dsp:spPr>
        <a:xfrm>
          <a:off x="1932229" y="1406081"/>
          <a:ext cx="936571" cy="230648"/>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s-MX" sz="800" kern="1200" dirty="0">
              <a:solidFill>
                <a:sysClr val="windowText" lastClr="000000"/>
              </a:solidFill>
              <a:latin typeface="+mn-lt"/>
              <a:ea typeface="+mn-ea"/>
              <a:cs typeface="+mn-cs"/>
            </a:rPr>
            <a:t>Capacitación y asesoría</a:t>
          </a:r>
          <a:endParaRPr lang="es-ES" sz="800" kern="1200" dirty="0">
            <a:solidFill>
              <a:sysClr val="windowText" lastClr="000000"/>
            </a:solidFill>
            <a:latin typeface="+mn-lt"/>
            <a:ea typeface="+mn-ea"/>
            <a:cs typeface="+mn-cs"/>
          </a:endParaRPr>
        </a:p>
      </dsp:txBody>
      <dsp:txXfrm>
        <a:off x="1932229" y="1406081"/>
        <a:ext cx="936571" cy="230648"/>
      </dsp:txXfrm>
    </dsp:sp>
    <dsp:sp modelId="{BE350062-AE45-41DE-AD03-A0A80E0161B3}">
      <dsp:nvSpPr>
        <dsp:cNvPr id="0" name=""/>
        <dsp:cNvSpPr/>
      </dsp:nvSpPr>
      <dsp:spPr>
        <a:xfrm>
          <a:off x="1932229" y="1672213"/>
          <a:ext cx="936571" cy="230648"/>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s-MX" sz="800" kern="1200" dirty="0">
              <a:solidFill>
                <a:sysClr val="windowText" lastClr="000000"/>
              </a:solidFill>
              <a:latin typeface="+mn-lt"/>
              <a:ea typeface="+mn-ea"/>
              <a:cs typeface="+mn-cs"/>
            </a:rPr>
            <a:t>Captación de informes</a:t>
          </a:r>
        </a:p>
      </dsp:txBody>
      <dsp:txXfrm>
        <a:off x="1932229" y="1672213"/>
        <a:ext cx="936571" cy="230648"/>
      </dsp:txXfrm>
    </dsp:sp>
    <dsp:sp modelId="{28A99A53-0E85-4AAC-93B2-516EF11BDEB0}">
      <dsp:nvSpPr>
        <dsp:cNvPr id="0" name=""/>
        <dsp:cNvSpPr/>
      </dsp:nvSpPr>
      <dsp:spPr>
        <a:xfrm>
          <a:off x="1932229" y="1938346"/>
          <a:ext cx="936571" cy="184142"/>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s-MX" sz="800" kern="1200" dirty="0">
              <a:solidFill>
                <a:sysClr val="windowText" lastClr="000000"/>
              </a:solidFill>
              <a:latin typeface="+mn-lt"/>
              <a:ea typeface="+mn-ea"/>
              <a:cs typeface="+mn-cs"/>
            </a:rPr>
            <a:t>Operación</a:t>
          </a:r>
        </a:p>
      </dsp:txBody>
      <dsp:txXfrm>
        <a:off x="1932229" y="1938346"/>
        <a:ext cx="936571" cy="184142"/>
      </dsp:txXfrm>
    </dsp:sp>
    <dsp:sp modelId="{0D319507-AFB5-42B7-B015-EBE7B50A47D6}">
      <dsp:nvSpPr>
        <dsp:cNvPr id="0" name=""/>
        <dsp:cNvSpPr/>
      </dsp:nvSpPr>
      <dsp:spPr>
        <a:xfrm>
          <a:off x="1932229" y="2157973"/>
          <a:ext cx="936571" cy="230648"/>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s-MX" sz="800" kern="1200" dirty="0">
              <a:solidFill>
                <a:sysClr val="windowText" lastClr="000000"/>
              </a:solidFill>
              <a:latin typeface="+mn-lt"/>
              <a:ea typeface="+mn-ea"/>
              <a:cs typeface="+mn-cs"/>
            </a:rPr>
            <a:t>Quejas y denuncias</a:t>
          </a:r>
        </a:p>
      </dsp:txBody>
      <dsp:txXfrm>
        <a:off x="1932229" y="2157973"/>
        <a:ext cx="936571" cy="230648"/>
      </dsp:txXfrm>
    </dsp:sp>
    <dsp:sp modelId="{7C7D0631-B823-475B-95FD-BDA0AA0D8C80}">
      <dsp:nvSpPr>
        <dsp:cNvPr id="0" name=""/>
        <dsp:cNvSpPr/>
      </dsp:nvSpPr>
      <dsp:spPr>
        <a:xfrm>
          <a:off x="3073676" y="0"/>
          <a:ext cx="1170714" cy="2514599"/>
        </a:xfrm>
        <a:prstGeom prst="roundRect">
          <a:avLst>
            <a:gd name="adj" fmla="val 10000"/>
          </a:avLst>
        </a:prstGeom>
        <a:solidFill>
          <a:srgbClr val="A5A5A5">
            <a:tint val="40000"/>
            <a:hueOff val="0"/>
            <a:satOff val="0"/>
            <a:lumOff val="0"/>
            <a:alphaOff val="0"/>
          </a:srgbClr>
        </a:solidFill>
        <a:ln>
          <a:noFill/>
        </a:ln>
        <a:effectLst/>
      </dsp:spPr>
      <dsp:style>
        <a:lnRef idx="0">
          <a:scrgbClr r="0" g="0" b="0"/>
        </a:lnRef>
        <a:fillRef idx="1">
          <a:scrgbClr r="0" g="0" b="0"/>
        </a:fillRef>
        <a:effectRef idx="1">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MX" sz="1050" b="1" kern="1200" dirty="0">
              <a:solidFill>
                <a:sysClr val="windowText" lastClr="000000">
                  <a:hueOff val="0"/>
                  <a:satOff val="0"/>
                  <a:lumOff val="0"/>
                  <a:alphaOff val="0"/>
                </a:sysClr>
              </a:solidFill>
              <a:latin typeface="Soberana Sans" pitchFamily="50" charset="0"/>
              <a:ea typeface="+mn-ea"/>
              <a:cs typeface="+mn-cs"/>
            </a:rPr>
            <a:t>OPERACIÓN</a:t>
          </a:r>
          <a:endParaRPr lang="es-ES" sz="1050" b="1" kern="1200" dirty="0">
            <a:solidFill>
              <a:sysClr val="windowText" lastClr="000000">
                <a:hueOff val="0"/>
                <a:satOff val="0"/>
                <a:lumOff val="0"/>
                <a:alphaOff val="0"/>
              </a:sysClr>
            </a:solidFill>
            <a:latin typeface="Soberana Sans" pitchFamily="50" charset="0"/>
            <a:ea typeface="+mn-ea"/>
            <a:cs typeface="+mn-cs"/>
          </a:endParaRPr>
        </a:p>
      </dsp:txBody>
      <dsp:txXfrm>
        <a:off x="3073676" y="0"/>
        <a:ext cx="1170714" cy="754380"/>
      </dsp:txXfrm>
    </dsp:sp>
    <dsp:sp modelId="{960C0809-847C-4632-8537-8183D106CE8C}">
      <dsp:nvSpPr>
        <dsp:cNvPr id="0" name=""/>
        <dsp:cNvSpPr/>
      </dsp:nvSpPr>
      <dsp:spPr>
        <a:xfrm>
          <a:off x="3108015" y="754997"/>
          <a:ext cx="1102035" cy="34078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s-MX" sz="800" kern="1200" dirty="0">
              <a:solidFill>
                <a:sysClr val="windowText" lastClr="000000"/>
              </a:solidFill>
              <a:latin typeface="+mn-lt"/>
              <a:ea typeface="+mn-ea"/>
              <a:cs typeface="+mn-cs"/>
            </a:rPr>
            <a:t>Constitución de Comités de Contraloría Social</a:t>
          </a:r>
        </a:p>
      </dsp:txBody>
      <dsp:txXfrm>
        <a:off x="3108015" y="754997"/>
        <a:ext cx="1102035" cy="340784"/>
      </dsp:txXfrm>
    </dsp:sp>
    <dsp:sp modelId="{A9D8E9AF-1973-4BA1-AB85-D2788D60F9FE}">
      <dsp:nvSpPr>
        <dsp:cNvPr id="0" name=""/>
        <dsp:cNvSpPr/>
      </dsp:nvSpPr>
      <dsp:spPr>
        <a:xfrm>
          <a:off x="3117540" y="1148210"/>
          <a:ext cx="1082985" cy="453615"/>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33375">
            <a:lnSpc>
              <a:spcPct val="90000"/>
            </a:lnSpc>
            <a:spcBef>
              <a:spcPct val="0"/>
            </a:spcBef>
            <a:spcAft>
              <a:spcPct val="35000"/>
            </a:spcAft>
          </a:pPr>
          <a:r>
            <a:rPr lang="es-MX" sz="750" kern="1200" dirty="0">
              <a:solidFill>
                <a:sysClr val="windowText" lastClr="000000"/>
              </a:solidFill>
              <a:latin typeface="+mn-lt"/>
              <a:ea typeface="+mn-ea"/>
              <a:cs typeface="+mn-cs"/>
            </a:rPr>
            <a:t>Solicitud de información y estrategia de vigilancia</a:t>
          </a:r>
        </a:p>
      </dsp:txBody>
      <dsp:txXfrm>
        <a:off x="3117540" y="1148210"/>
        <a:ext cx="1082985" cy="453615"/>
      </dsp:txXfrm>
    </dsp:sp>
    <dsp:sp modelId="{05D7A643-B179-43A7-AF2C-118E6E78C9A9}">
      <dsp:nvSpPr>
        <dsp:cNvPr id="0" name=""/>
        <dsp:cNvSpPr/>
      </dsp:nvSpPr>
      <dsp:spPr>
        <a:xfrm>
          <a:off x="3136590" y="1654254"/>
          <a:ext cx="1044886" cy="34078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33375">
            <a:lnSpc>
              <a:spcPct val="90000"/>
            </a:lnSpc>
            <a:spcBef>
              <a:spcPct val="0"/>
            </a:spcBef>
            <a:spcAft>
              <a:spcPct val="35000"/>
            </a:spcAft>
          </a:pPr>
          <a:r>
            <a:rPr lang="es-MX" sz="750" kern="1200" dirty="0">
              <a:solidFill>
                <a:sysClr val="windowText" lastClr="000000"/>
              </a:solidFill>
              <a:latin typeface="+mn-lt"/>
              <a:ea typeface="+mn-ea"/>
              <a:cs typeface="+mn-cs"/>
            </a:rPr>
            <a:t>Recepción, presentación y seguimiento de quejas y denuncias</a:t>
          </a:r>
        </a:p>
      </dsp:txBody>
      <dsp:txXfrm>
        <a:off x="3136590" y="1654254"/>
        <a:ext cx="1044886" cy="340784"/>
      </dsp:txXfrm>
    </dsp:sp>
    <dsp:sp modelId="{91553387-CC7E-4A71-86B3-DABB0E9EF09A}">
      <dsp:nvSpPr>
        <dsp:cNvPr id="0" name=""/>
        <dsp:cNvSpPr/>
      </dsp:nvSpPr>
      <dsp:spPr>
        <a:xfrm>
          <a:off x="3136590" y="2047467"/>
          <a:ext cx="1044886" cy="34078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s-MX" sz="800" kern="1200" dirty="0">
              <a:solidFill>
                <a:sysClr val="windowText" lastClr="000000"/>
              </a:solidFill>
              <a:latin typeface="+mn-lt"/>
              <a:ea typeface="+mn-ea"/>
              <a:cs typeface="+mn-cs"/>
            </a:rPr>
            <a:t>Reuniones e informes a beneficiarios </a:t>
          </a:r>
        </a:p>
      </dsp:txBody>
      <dsp:txXfrm>
        <a:off x="3136590" y="2047467"/>
        <a:ext cx="1044886" cy="340784"/>
      </dsp:txXfrm>
    </dsp:sp>
    <dsp:sp modelId="{40971830-4DC9-4471-8571-B74FC4F23A6D}">
      <dsp:nvSpPr>
        <dsp:cNvPr id="0" name=""/>
        <dsp:cNvSpPr/>
      </dsp:nvSpPr>
      <dsp:spPr>
        <a:xfrm>
          <a:off x="4332194" y="0"/>
          <a:ext cx="1170714" cy="2514599"/>
        </a:xfrm>
        <a:prstGeom prst="roundRect">
          <a:avLst>
            <a:gd name="adj" fmla="val 10000"/>
          </a:avLst>
        </a:prstGeom>
        <a:solidFill>
          <a:srgbClr val="A5A5A5">
            <a:tint val="40000"/>
            <a:hueOff val="0"/>
            <a:satOff val="0"/>
            <a:lumOff val="0"/>
            <a:alphaOff val="0"/>
          </a:srgbClr>
        </a:solidFill>
        <a:ln>
          <a:noFill/>
        </a:ln>
        <a:effectLst/>
      </dsp:spPr>
      <dsp:style>
        <a:lnRef idx="0">
          <a:scrgbClr r="0" g="0" b="0"/>
        </a:lnRef>
        <a:fillRef idx="1">
          <a:scrgbClr r="0" g="0" b="0"/>
        </a:fillRef>
        <a:effectRef idx="1">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MX" sz="1050" b="1" kern="1200" dirty="0">
              <a:solidFill>
                <a:sysClr val="windowText" lastClr="000000">
                  <a:hueOff val="0"/>
                  <a:satOff val="0"/>
                  <a:lumOff val="0"/>
                  <a:alphaOff val="0"/>
                </a:sysClr>
              </a:solidFill>
              <a:latin typeface="Soberana Sans" pitchFamily="50" charset="0"/>
              <a:ea typeface="+mn-ea"/>
              <a:cs typeface="+mn-cs"/>
            </a:rPr>
            <a:t>SEGUIMIENTO</a:t>
          </a:r>
          <a:endParaRPr lang="es-ES" sz="1050" b="1" kern="1200" dirty="0">
            <a:solidFill>
              <a:sysClr val="windowText" lastClr="000000">
                <a:hueOff val="0"/>
                <a:satOff val="0"/>
                <a:lumOff val="0"/>
                <a:alphaOff val="0"/>
              </a:sysClr>
            </a:solidFill>
            <a:latin typeface="Soberana Sans" pitchFamily="50" charset="0"/>
            <a:ea typeface="+mn-ea"/>
            <a:cs typeface="+mn-cs"/>
          </a:endParaRPr>
        </a:p>
      </dsp:txBody>
      <dsp:txXfrm>
        <a:off x="4332194" y="0"/>
        <a:ext cx="1170714" cy="754380"/>
      </dsp:txXfrm>
    </dsp:sp>
    <dsp:sp modelId="{4DD99AB0-33B4-4779-8DBB-5384F6BB3A4C}">
      <dsp:nvSpPr>
        <dsp:cNvPr id="0" name=""/>
        <dsp:cNvSpPr/>
      </dsp:nvSpPr>
      <dsp:spPr>
        <a:xfrm>
          <a:off x="4449266" y="754855"/>
          <a:ext cx="936571" cy="29090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s-MX" sz="800" kern="1200" dirty="0">
              <a:solidFill>
                <a:sysClr val="windowText" lastClr="000000"/>
              </a:solidFill>
              <a:latin typeface="+mn-lt"/>
              <a:ea typeface="+mn-ea"/>
              <a:cs typeface="+mn-cs"/>
            </a:rPr>
            <a:t>Sistema Informático de Contraloría Social</a:t>
          </a:r>
          <a:endParaRPr lang="es-ES" sz="800" kern="1200" dirty="0">
            <a:solidFill>
              <a:sysClr val="windowText" lastClr="000000"/>
            </a:solidFill>
            <a:latin typeface="+mn-lt"/>
            <a:ea typeface="+mn-ea"/>
            <a:cs typeface="+mn-cs"/>
          </a:endParaRPr>
        </a:p>
      </dsp:txBody>
      <dsp:txXfrm>
        <a:off x="4449266" y="754855"/>
        <a:ext cx="936571" cy="290904"/>
      </dsp:txXfrm>
    </dsp:sp>
    <dsp:sp modelId="{7336ADFC-D9F4-4877-92CA-D8CA8659BA55}">
      <dsp:nvSpPr>
        <dsp:cNvPr id="0" name=""/>
        <dsp:cNvSpPr/>
      </dsp:nvSpPr>
      <dsp:spPr>
        <a:xfrm>
          <a:off x="4449266" y="1090514"/>
          <a:ext cx="936571" cy="29090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s-MX" sz="800" kern="1200" dirty="0">
              <a:solidFill>
                <a:sysClr val="windowText" lastClr="000000"/>
              </a:solidFill>
              <a:latin typeface="+mn-lt"/>
              <a:ea typeface="+mn-ea"/>
              <a:cs typeface="+mn-cs"/>
            </a:rPr>
            <a:t>Usuarios</a:t>
          </a:r>
          <a:endParaRPr lang="es-ES" sz="800" kern="1200" dirty="0">
            <a:solidFill>
              <a:sysClr val="windowText" lastClr="000000"/>
            </a:solidFill>
            <a:latin typeface="+mn-lt"/>
            <a:ea typeface="+mn-ea"/>
            <a:cs typeface="+mn-cs"/>
          </a:endParaRPr>
        </a:p>
      </dsp:txBody>
      <dsp:txXfrm>
        <a:off x="4449266" y="1090514"/>
        <a:ext cx="936571" cy="290904"/>
      </dsp:txXfrm>
    </dsp:sp>
    <dsp:sp modelId="{F5A334C9-CCD7-47B8-A399-BF71A8971FF6}">
      <dsp:nvSpPr>
        <dsp:cNvPr id="0" name=""/>
        <dsp:cNvSpPr/>
      </dsp:nvSpPr>
      <dsp:spPr>
        <a:xfrm>
          <a:off x="4449266" y="1426172"/>
          <a:ext cx="936571" cy="29090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s-MX" sz="800" kern="1200" dirty="0">
              <a:solidFill>
                <a:sysClr val="windowText" lastClr="000000"/>
              </a:solidFill>
              <a:latin typeface="+mn-lt"/>
              <a:ea typeface="+mn-ea"/>
              <a:cs typeface="+mn-cs"/>
            </a:rPr>
            <a:t>Módulos</a:t>
          </a:r>
          <a:endParaRPr lang="es-ES" sz="800" kern="1200" dirty="0">
            <a:solidFill>
              <a:sysClr val="windowText" lastClr="000000"/>
            </a:solidFill>
            <a:latin typeface="+mn-lt"/>
            <a:ea typeface="+mn-ea"/>
            <a:cs typeface="+mn-cs"/>
          </a:endParaRPr>
        </a:p>
      </dsp:txBody>
      <dsp:txXfrm>
        <a:off x="4449266" y="1426172"/>
        <a:ext cx="936571" cy="290904"/>
      </dsp:txXfrm>
    </dsp:sp>
    <dsp:sp modelId="{17809DCC-DD00-4AE1-A6EA-D50FE7676757}">
      <dsp:nvSpPr>
        <dsp:cNvPr id="0" name=""/>
        <dsp:cNvSpPr/>
      </dsp:nvSpPr>
      <dsp:spPr>
        <a:xfrm>
          <a:off x="4449266" y="1761831"/>
          <a:ext cx="936571" cy="29090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s-MX" sz="800" kern="1200" dirty="0">
              <a:solidFill>
                <a:sysClr val="windowText" lastClr="000000"/>
              </a:solidFill>
              <a:latin typeface="+mn-lt"/>
              <a:ea typeface="+mn-ea"/>
              <a:cs typeface="+mn-cs"/>
            </a:rPr>
            <a:t>Criterios de captura</a:t>
          </a:r>
          <a:endParaRPr lang="es-ES" sz="800" kern="1200" dirty="0">
            <a:solidFill>
              <a:sysClr val="windowText" lastClr="000000"/>
            </a:solidFill>
            <a:latin typeface="+mn-lt"/>
            <a:ea typeface="+mn-ea"/>
            <a:cs typeface="+mn-cs"/>
          </a:endParaRPr>
        </a:p>
      </dsp:txBody>
      <dsp:txXfrm>
        <a:off x="4449266" y="1761831"/>
        <a:ext cx="936571" cy="290904"/>
      </dsp:txXfrm>
    </dsp:sp>
    <dsp:sp modelId="{6A6E920B-EC36-4B2E-8833-A765953DD659}">
      <dsp:nvSpPr>
        <dsp:cNvPr id="0" name=""/>
        <dsp:cNvSpPr/>
      </dsp:nvSpPr>
      <dsp:spPr>
        <a:xfrm>
          <a:off x="4449266" y="2097490"/>
          <a:ext cx="936571" cy="29090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s-MX" sz="800" kern="1200" dirty="0">
              <a:solidFill>
                <a:sysClr val="windowText" lastClr="000000"/>
              </a:solidFill>
              <a:latin typeface="+mj-lt"/>
              <a:ea typeface="+mn-ea"/>
              <a:cs typeface="+mn-cs"/>
            </a:rPr>
            <a:t>Resultados</a:t>
          </a:r>
          <a:endParaRPr lang="es-ES" sz="800" kern="1200" dirty="0">
            <a:solidFill>
              <a:sysClr val="windowText" lastClr="000000"/>
            </a:solidFill>
            <a:latin typeface="+mj-lt"/>
            <a:ea typeface="+mn-ea"/>
            <a:cs typeface="+mn-cs"/>
          </a:endParaRPr>
        </a:p>
      </dsp:txBody>
      <dsp:txXfrm>
        <a:off x="4449266" y="2097490"/>
        <a:ext cx="936571" cy="290904"/>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C7C13-F337-410F-A4C9-9FCCC65A6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17</Pages>
  <Words>5925</Words>
  <Characters>32591</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Manzanilla Velázquez</dc:creator>
  <cp:lastModifiedBy>YOLANDA SANCHEZ RAMOS</cp:lastModifiedBy>
  <cp:revision>18</cp:revision>
  <cp:lastPrinted>2019-07-16T18:27:00Z</cp:lastPrinted>
  <dcterms:created xsi:type="dcterms:W3CDTF">2020-10-28T16:53:00Z</dcterms:created>
  <dcterms:modified xsi:type="dcterms:W3CDTF">2020-10-28T18:28:00Z</dcterms:modified>
</cp:coreProperties>
</file>